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2A" w:rsidRDefault="00750B2A" w:rsidP="00750B2A">
      <w:pPr>
        <w:pStyle w:val="Kop1"/>
      </w:pPr>
      <w:r>
        <w:t xml:space="preserve">Matrix </w:t>
      </w:r>
      <w:sdt>
        <w:sdtPr>
          <w:tag w:val="goog_rdk_78"/>
          <w:id w:val="-145442888"/>
        </w:sdtPr>
        <w:sdtEndPr/>
        <w:sdtContent/>
      </w:sdt>
      <w:sdt>
        <w:sdtPr>
          <w:tag w:val="goog_rdk_79"/>
          <w:id w:val="1794861800"/>
        </w:sdtPr>
        <w:sdtEndPr/>
        <w:sdtContent/>
      </w:sdt>
      <w:r>
        <w:t>adviezen</w:t>
      </w:r>
    </w:p>
    <w:p w:rsidR="00750B2A" w:rsidRDefault="00750B2A" w:rsidP="00750B2A"/>
    <w:p w:rsidR="00750B2A" w:rsidRPr="00AD0EF8" w:rsidRDefault="00750B2A" w:rsidP="00750B2A"/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3118"/>
        <w:gridCol w:w="3119"/>
        <w:gridCol w:w="3402"/>
        <w:gridCol w:w="4252"/>
      </w:tblGrid>
      <w:sdt>
        <w:sdtPr>
          <w:tag w:val="goog_rdk_83"/>
          <w:id w:val="-239413204"/>
        </w:sdtPr>
        <w:sdtEndPr/>
        <w:sdtContent>
          <w:tr w:rsidR="00750B2A" w:rsidTr="00CA6937">
            <w:trPr>
              <w:ins w:id="0" w:author="Eveline De Wree" w:date="2020-05-04T17:08:00Z"/>
            </w:trPr>
            <w:tc>
              <w:tcPr>
                <w:tcW w:w="1277" w:type="dxa"/>
                <w:tcBorders>
                  <w:left w:val="single" w:sz="4" w:space="0" w:color="000000"/>
                </w:tcBorders>
              </w:tcPr>
              <w:sdt>
                <w:sdtPr>
                  <w:tag w:val="goog_rdk_85"/>
                  <w:id w:val="-2063464806"/>
                </w:sdtPr>
                <w:sdtEndPr/>
                <w:sdtContent>
                  <w:p w:rsidR="00750B2A" w:rsidRDefault="008E108A" w:rsidP="00345339">
                    <w:pPr>
                      <w:rPr>
                        <w:ins w:id="1" w:author="Eveline De Wree" w:date="2020-05-04T17:08:00Z"/>
                      </w:rPr>
                    </w:pPr>
                    <w:sdt>
                      <w:sdtPr>
                        <w:tag w:val="goog_rdk_84"/>
                        <w:id w:val="-70119441"/>
                        <w:showingPlcHdr/>
                      </w:sdtPr>
                      <w:sdtEndPr/>
                      <w:sdtContent>
                        <w:r w:rsidR="00750B2A"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3118" w:type="dxa"/>
              </w:tcPr>
              <w:sdt>
                <w:sdtPr>
                  <w:tag w:val="goog_rdk_87"/>
                  <w:id w:val="236989900"/>
                </w:sdtPr>
                <w:sdtEndPr/>
                <w:sdtContent>
                  <w:p w:rsidR="00750B2A" w:rsidRDefault="008E108A" w:rsidP="00345339">
                    <w:pPr>
                      <w:rPr>
                        <w:ins w:id="2" w:author="Eveline De Wree" w:date="2020-05-04T17:08:00Z"/>
                      </w:rPr>
                    </w:pPr>
                    <w:sdt>
                      <w:sdtPr>
                        <w:tag w:val="goog_rdk_86"/>
                        <w:id w:val="-1770841378"/>
                      </w:sdtPr>
                      <w:sdtEndPr/>
                      <w:sdtContent>
                        <w:ins w:id="3" w:author="Eveline De Wree" w:date="2020-05-04T17:08:00Z">
                          <w:r w:rsidR="00750B2A">
                            <w:t>Pleger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3119" w:type="dxa"/>
              </w:tcPr>
              <w:sdt>
                <w:sdtPr>
                  <w:tag w:val="goog_rdk_89"/>
                  <w:id w:val="-1489857987"/>
                </w:sdtPr>
                <w:sdtEndPr/>
                <w:sdtContent>
                  <w:p w:rsidR="00750B2A" w:rsidRDefault="008E108A" w:rsidP="00345339">
                    <w:pPr>
                      <w:rPr>
                        <w:ins w:id="4" w:author="Eveline De Wree" w:date="2020-05-04T17:08:00Z"/>
                      </w:rPr>
                    </w:pPr>
                    <w:sdt>
                      <w:sdtPr>
                        <w:tag w:val="goog_rdk_88"/>
                        <w:id w:val="1251462085"/>
                      </w:sdtPr>
                      <w:sdtEndPr/>
                      <w:sdtContent>
                        <w:ins w:id="5" w:author="Eveline De Wree" w:date="2020-05-04T17:08:00Z">
                          <w:r w:rsidR="00750B2A">
                            <w:t>Slachtoffer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3402" w:type="dxa"/>
              </w:tcPr>
              <w:sdt>
                <w:sdtPr>
                  <w:tag w:val="goog_rdk_91"/>
                  <w:id w:val="-99260484"/>
                </w:sdtPr>
                <w:sdtEndPr/>
                <w:sdtContent>
                  <w:p w:rsidR="00750B2A" w:rsidRDefault="008E108A" w:rsidP="00345339">
                    <w:pPr>
                      <w:rPr>
                        <w:ins w:id="6" w:author="Eveline De Wree" w:date="2020-05-04T17:08:00Z"/>
                      </w:rPr>
                    </w:pPr>
                    <w:sdt>
                      <w:sdtPr>
                        <w:tag w:val="goog_rdk_90"/>
                        <w:id w:val="-1929568823"/>
                      </w:sdtPr>
                      <w:sdtEndPr/>
                      <w:sdtContent>
                        <w:ins w:id="7" w:author="Eveline De Wree" w:date="2020-05-04T17:08:00Z">
                          <w:r w:rsidR="00750B2A">
                            <w:t>kind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4252" w:type="dxa"/>
                <w:tcBorders>
                  <w:right w:val="single" w:sz="4" w:space="0" w:color="000000"/>
                </w:tcBorders>
              </w:tcPr>
              <w:sdt>
                <w:sdtPr>
                  <w:tag w:val="goog_rdk_93"/>
                  <w:id w:val="-1375846017"/>
                </w:sdtPr>
                <w:sdtEndPr/>
                <w:sdtContent>
                  <w:p w:rsidR="00750B2A" w:rsidRDefault="008E108A" w:rsidP="00345339">
                    <w:pPr>
                      <w:rPr>
                        <w:ins w:id="8" w:author="Eveline De Wree" w:date="2020-05-04T17:08:00Z"/>
                      </w:rPr>
                    </w:pPr>
                    <w:sdt>
                      <w:sdtPr>
                        <w:tag w:val="goog_rdk_92"/>
                        <w:id w:val="-403914462"/>
                      </w:sdtPr>
                      <w:sdtEndPr/>
                      <w:sdtContent>
                        <w:ins w:id="9" w:author="Eveline De Wree" w:date="2020-05-04T17:08:00Z">
                          <w:r w:rsidR="00750B2A">
                            <w:t xml:space="preserve">Gezin 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tr w:rsidR="00750B2A" w:rsidTr="00CA6937">
        <w:tc>
          <w:tcPr>
            <w:tcW w:w="1277" w:type="dxa"/>
            <w:tcBorders>
              <w:left w:val="single" w:sz="4" w:space="0" w:color="000000"/>
            </w:tcBorders>
          </w:tcPr>
          <w:p w:rsidR="00750B2A" w:rsidRPr="00AD0EF8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Aanbod in huis</w:t>
            </w:r>
          </w:p>
        </w:tc>
        <w:tc>
          <w:tcPr>
            <w:tcW w:w="3118" w:type="dxa"/>
          </w:tcPr>
          <w:p w:rsidR="00750B2A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Vrijwilligerswerking</w:t>
            </w:r>
            <w:r>
              <w:rPr>
                <w:sz w:val="20"/>
                <w:szCs w:val="20"/>
              </w:rPr>
              <w:t xml:space="preserve"> FJC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CO3</w:t>
            </w:r>
          </w:p>
          <w:p w:rsidR="00750B2A" w:rsidRPr="00E22718" w:rsidRDefault="00750B2A" w:rsidP="00345339">
            <w:pPr>
              <w:rPr>
                <w:sz w:val="20"/>
                <w:szCs w:val="20"/>
              </w:rPr>
            </w:pPr>
            <w:proofErr w:type="spellStart"/>
            <w:r w:rsidRPr="00E22718">
              <w:rPr>
                <w:sz w:val="20"/>
                <w:szCs w:val="20"/>
              </w:rPr>
              <w:t>Magherbijns</w:t>
            </w:r>
            <w:proofErr w:type="spellEnd"/>
            <w:r w:rsidRPr="00E22718">
              <w:rPr>
                <w:sz w:val="20"/>
                <w:szCs w:val="20"/>
              </w:rPr>
              <w:t xml:space="preserve"> team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THV</w:t>
            </w:r>
          </w:p>
          <w:p w:rsidR="00750B2A" w:rsidRPr="00E22718" w:rsidRDefault="00750B2A" w:rsidP="00345339">
            <w:pPr>
              <w:rPr>
                <w:sz w:val="20"/>
                <w:szCs w:val="20"/>
              </w:rPr>
            </w:pPr>
            <w:r w:rsidRPr="00E22718">
              <w:rPr>
                <w:sz w:val="20"/>
                <w:szCs w:val="20"/>
              </w:rPr>
              <w:t xml:space="preserve">Crisisinterventie, crisisbegeleiding 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</w:p>
          <w:p w:rsidR="00750B2A" w:rsidRDefault="00750B2A" w:rsidP="00345339">
            <w:pPr>
              <w:rPr>
                <w:sz w:val="20"/>
                <w:szCs w:val="20"/>
              </w:rPr>
            </w:pP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0B2A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Vrijwilligerswerking</w:t>
            </w:r>
            <w:r>
              <w:rPr>
                <w:sz w:val="20"/>
                <w:szCs w:val="20"/>
              </w:rPr>
              <w:t xml:space="preserve"> FJC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CO3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Magherbijns</w:t>
            </w:r>
            <w:proofErr w:type="spellEnd"/>
            <w:r>
              <w:rPr>
                <w:sz w:val="20"/>
                <w:szCs w:val="20"/>
              </w:rPr>
              <w:t xml:space="preserve"> team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Lotgenotengroep</w:t>
            </w:r>
            <w:r>
              <w:rPr>
                <w:sz w:val="20"/>
                <w:szCs w:val="20"/>
              </w:rPr>
              <w:t xml:space="preserve"> FJC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C</w:t>
            </w:r>
            <w:r w:rsidRPr="003F787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risisinterventie, crisisbegeleiding én crisisopvang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Weerbaarheidsgroep</w:t>
            </w:r>
            <w:r>
              <w:rPr>
                <w:sz w:val="20"/>
                <w:szCs w:val="20"/>
              </w:rPr>
              <w:t xml:space="preserve"> FJC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IFG begeleiding</w:t>
            </w:r>
            <w:r>
              <w:rPr>
                <w:sz w:val="20"/>
                <w:szCs w:val="20"/>
              </w:rPr>
              <w:t xml:space="preserve"> </w:t>
            </w:r>
            <w:r w:rsidRPr="00AD0EF8">
              <w:rPr>
                <w:sz w:val="20"/>
                <w:szCs w:val="20"/>
              </w:rPr>
              <w:t>CAW/OCMW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50B2A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Vrijwilligerswerking</w:t>
            </w:r>
            <w:r>
              <w:rPr>
                <w:sz w:val="20"/>
                <w:szCs w:val="20"/>
              </w:rPr>
              <w:t xml:space="preserve"> FJC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CO3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van Moed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</w:tcPr>
          <w:p w:rsidR="00750B2A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t>Vrijwilligerswerking</w:t>
            </w:r>
            <w:r>
              <w:rPr>
                <w:sz w:val="20"/>
                <w:szCs w:val="20"/>
              </w:rPr>
              <w:t xml:space="preserve"> FJC</w:t>
            </w:r>
          </w:p>
          <w:p w:rsidR="00750B2A" w:rsidRPr="001F3946" w:rsidRDefault="00750B2A" w:rsidP="0034533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CO3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Magherbijns</w:t>
            </w:r>
            <w:proofErr w:type="spellEnd"/>
            <w:r>
              <w:rPr>
                <w:sz w:val="20"/>
                <w:szCs w:val="20"/>
              </w:rPr>
              <w:t xml:space="preserve"> team</w:t>
            </w:r>
          </w:p>
          <w:p w:rsidR="00750B2A" w:rsidRPr="001F3946" w:rsidRDefault="00750B2A" w:rsidP="00345339">
            <w:pPr>
              <w:rPr>
                <w:sz w:val="20"/>
                <w:szCs w:val="20"/>
              </w:rPr>
            </w:pPr>
            <w:r w:rsidRPr="001F3946">
              <w:rPr>
                <w:sz w:val="20"/>
                <w:szCs w:val="20"/>
              </w:rPr>
              <w:t>THV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  <w:r w:rsidRPr="001F3946">
              <w:rPr>
                <w:sz w:val="20"/>
                <w:szCs w:val="20"/>
              </w:rPr>
              <w:t>Oudergroep FJC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</w:rPr>
            </w:pPr>
            <w:r w:rsidRPr="001419EB">
              <w:rPr>
                <w:color w:val="CC0066"/>
                <w:sz w:val="20"/>
                <w:szCs w:val="20"/>
              </w:rPr>
              <w:t>Adviespunt Verslaving*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</w:rPr>
            </w:pPr>
            <w:r w:rsidRPr="001419EB">
              <w:rPr>
                <w:color w:val="CC0066"/>
                <w:sz w:val="20"/>
                <w:szCs w:val="20"/>
              </w:rPr>
              <w:t>Juridisch advies via Advocaat*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</w:rPr>
            </w:pPr>
            <w:r w:rsidRPr="001419EB">
              <w:rPr>
                <w:color w:val="CC0066"/>
                <w:sz w:val="20"/>
                <w:szCs w:val="20"/>
              </w:rPr>
              <w:t>DVZ*</w:t>
            </w:r>
            <w:r w:rsidRPr="001419EB">
              <w:rPr>
                <w:color w:val="CC0066"/>
                <w:sz w:val="20"/>
                <w:szCs w:val="20"/>
              </w:rPr>
              <w:br/>
              <w:t>Financieel advies via deurwaarder*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</w:rPr>
            </w:pPr>
            <w:r w:rsidRPr="001419EB">
              <w:rPr>
                <w:color w:val="CC0066"/>
                <w:sz w:val="20"/>
                <w:szCs w:val="20"/>
              </w:rPr>
              <w:t>Advies verblijfsstatuut via DVZ*</w:t>
            </w: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</w:p>
        </w:tc>
      </w:tr>
      <w:tr w:rsidR="00750B2A" w:rsidTr="00CA6937">
        <w:trPr>
          <w:trHeight w:val="1907"/>
        </w:trPr>
        <w:tc>
          <w:tcPr>
            <w:tcW w:w="1277" w:type="dxa"/>
            <w:tcBorders>
              <w:left w:val="single" w:sz="4" w:space="0" w:color="000000"/>
            </w:tcBorders>
          </w:tcPr>
          <w:p w:rsidR="00750B2A" w:rsidRPr="00AD0EF8" w:rsidRDefault="00750B2A" w:rsidP="00345339">
            <w:pPr>
              <w:rPr>
                <w:sz w:val="20"/>
                <w:szCs w:val="20"/>
              </w:rPr>
            </w:pPr>
            <w:proofErr w:type="spellStart"/>
            <w:r w:rsidRPr="00AD0EF8">
              <w:rPr>
                <w:sz w:val="20"/>
                <w:szCs w:val="20"/>
              </w:rPr>
              <w:t>Ism</w:t>
            </w:r>
            <w:proofErr w:type="spellEnd"/>
            <w:r w:rsidRPr="00AD0EF8">
              <w:rPr>
                <w:sz w:val="20"/>
                <w:szCs w:val="20"/>
              </w:rPr>
              <w:t xml:space="preserve"> andere diensten</w:t>
            </w:r>
          </w:p>
        </w:tc>
        <w:tc>
          <w:tcPr>
            <w:tcW w:w="3118" w:type="dxa"/>
          </w:tcPr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  <w:proofErr w:type="spellStart"/>
            <w:r w:rsidRPr="00393103">
              <w:rPr>
                <w:sz w:val="20"/>
                <w:szCs w:val="20"/>
                <w:lang w:val="en-GB"/>
              </w:rPr>
              <w:t>politie</w:t>
            </w:r>
            <w:proofErr w:type="spellEnd"/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  <w:proofErr w:type="spellStart"/>
            <w:r w:rsidRPr="00393103">
              <w:rPr>
                <w:sz w:val="20"/>
                <w:szCs w:val="20"/>
                <w:lang w:val="en-GB"/>
              </w:rPr>
              <w:t>parket</w:t>
            </w:r>
            <w:proofErr w:type="spellEnd"/>
            <w:r w:rsidRPr="00393103">
              <w:rPr>
                <w:sz w:val="20"/>
                <w:szCs w:val="20"/>
                <w:lang w:val="en-GB"/>
              </w:rPr>
              <w:t xml:space="preserve"> </w:t>
            </w:r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</w:t>
            </w:r>
            <w:r w:rsidRPr="00393103">
              <w:rPr>
                <w:sz w:val="20"/>
                <w:szCs w:val="20"/>
                <w:lang w:val="en-GB"/>
              </w:rPr>
              <w:t>ustitiehuis</w:t>
            </w:r>
            <w:proofErr w:type="spellEnd"/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  <w:proofErr w:type="spellStart"/>
            <w:r w:rsidRPr="00393103">
              <w:rPr>
                <w:sz w:val="20"/>
                <w:szCs w:val="20"/>
                <w:lang w:val="en-GB"/>
              </w:rPr>
              <w:t>Vagga</w:t>
            </w:r>
            <w:proofErr w:type="spellEnd"/>
            <w:r w:rsidRPr="00393103">
              <w:rPr>
                <w:sz w:val="20"/>
                <w:szCs w:val="20"/>
                <w:lang w:val="en-GB"/>
              </w:rPr>
              <w:t xml:space="preserve"> Time out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  <w:lang w:val="en-GB"/>
              </w:rPr>
            </w:pPr>
            <w:r w:rsidRPr="001419EB">
              <w:rPr>
                <w:color w:val="CC0066"/>
                <w:sz w:val="20"/>
                <w:szCs w:val="20"/>
                <w:lang w:val="en-GB"/>
              </w:rPr>
              <w:t>(</w:t>
            </w:r>
            <w:proofErr w:type="spellStart"/>
            <w:r w:rsidRPr="001419EB">
              <w:rPr>
                <w:color w:val="CC0066"/>
                <w:sz w:val="20"/>
                <w:szCs w:val="20"/>
                <w:lang w:val="en-GB"/>
              </w:rPr>
              <w:t>justitieel</w:t>
            </w:r>
            <w:proofErr w:type="spellEnd"/>
            <w:r w:rsidRPr="001419EB">
              <w:rPr>
                <w:color w:val="CC0066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1419EB">
              <w:rPr>
                <w:color w:val="CC0066"/>
                <w:sz w:val="20"/>
                <w:szCs w:val="20"/>
                <w:lang w:val="en-GB"/>
              </w:rPr>
              <w:t>casemanagement</w:t>
            </w:r>
            <w:proofErr w:type="spellEnd"/>
            <w:r w:rsidRPr="001419EB">
              <w:rPr>
                <w:color w:val="CC0066"/>
                <w:sz w:val="20"/>
                <w:szCs w:val="20"/>
                <w:lang w:val="en-GB"/>
              </w:rPr>
              <w:t>*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  <w:lang w:val="en-GB"/>
              </w:rPr>
            </w:pPr>
            <w:proofErr w:type="spellStart"/>
            <w:r w:rsidRPr="001419EB">
              <w:rPr>
                <w:color w:val="CC0066"/>
                <w:sz w:val="20"/>
                <w:szCs w:val="20"/>
                <w:lang w:val="en-GB"/>
              </w:rPr>
              <w:lastRenderedPageBreak/>
              <w:t>Kadans</w:t>
            </w:r>
            <w:proofErr w:type="spellEnd"/>
            <w:r w:rsidRPr="001419EB">
              <w:rPr>
                <w:color w:val="CC0066"/>
                <w:sz w:val="20"/>
                <w:szCs w:val="20"/>
                <w:lang w:val="en-GB"/>
              </w:rPr>
              <w:t>*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  <w:lang w:val="en-GB"/>
              </w:rPr>
            </w:pPr>
            <w:r w:rsidRPr="001419EB">
              <w:rPr>
                <w:color w:val="CC0066"/>
                <w:sz w:val="20"/>
                <w:szCs w:val="20"/>
                <w:lang w:val="en-GB"/>
              </w:rPr>
              <w:t>X-</w:t>
            </w:r>
            <w:proofErr w:type="spellStart"/>
            <w:r w:rsidRPr="001419EB">
              <w:rPr>
                <w:color w:val="CC0066"/>
                <w:sz w:val="20"/>
                <w:szCs w:val="20"/>
                <w:lang w:val="en-GB"/>
              </w:rPr>
              <w:t>stra</w:t>
            </w:r>
            <w:proofErr w:type="spellEnd"/>
            <w:r w:rsidRPr="001419EB">
              <w:rPr>
                <w:color w:val="CC0066"/>
                <w:sz w:val="20"/>
                <w:szCs w:val="20"/>
                <w:lang w:val="en-GB"/>
              </w:rPr>
              <w:t>!*</w:t>
            </w:r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750B2A" w:rsidRPr="00F247B4" w:rsidRDefault="00750B2A" w:rsidP="00345339">
            <w:pPr>
              <w:rPr>
                <w:sz w:val="20"/>
                <w:szCs w:val="20"/>
              </w:rPr>
            </w:pPr>
            <w:r w:rsidRPr="00F247B4">
              <w:rPr>
                <w:sz w:val="20"/>
                <w:szCs w:val="20"/>
              </w:rPr>
              <w:lastRenderedPageBreak/>
              <w:t>politie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parket </w:t>
            </w:r>
          </w:p>
          <w:p w:rsidR="00750B2A" w:rsidRPr="00F247B4" w:rsidRDefault="00750B2A" w:rsidP="00345339">
            <w:pPr>
              <w:rPr>
                <w:sz w:val="20"/>
                <w:szCs w:val="20"/>
              </w:rPr>
            </w:pPr>
            <w:r w:rsidRPr="00F247B4">
              <w:rPr>
                <w:sz w:val="20"/>
                <w:szCs w:val="20"/>
              </w:rPr>
              <w:t>Justitiehuis (BEM-THV)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Politie </w:t>
            </w:r>
            <w:proofErr w:type="spellStart"/>
            <w:r>
              <w:rPr>
                <w:sz w:val="20"/>
                <w:szCs w:val="20"/>
              </w:rPr>
              <w:t>SLAzorg</w:t>
            </w:r>
            <w:proofErr w:type="spellEnd"/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Politie Jeugd gezin en nazorg</w:t>
            </w:r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  <w:r w:rsidRPr="00393103">
              <w:rPr>
                <w:sz w:val="20"/>
                <w:szCs w:val="20"/>
                <w:lang w:val="en-GB"/>
              </w:rPr>
              <w:lastRenderedPageBreak/>
              <w:t>CAW SLAHU</w:t>
            </w:r>
          </w:p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750B2A" w:rsidRPr="00393103" w:rsidRDefault="00750B2A" w:rsidP="00345339">
            <w:pPr>
              <w:rPr>
                <w:sz w:val="20"/>
                <w:szCs w:val="20"/>
                <w:lang w:val="en-GB"/>
              </w:rPr>
            </w:pPr>
            <w:proofErr w:type="spellStart"/>
            <w:r w:rsidRPr="00393103">
              <w:rPr>
                <w:sz w:val="20"/>
                <w:szCs w:val="20"/>
                <w:lang w:val="en-GB"/>
              </w:rPr>
              <w:lastRenderedPageBreak/>
              <w:t>politie</w:t>
            </w:r>
            <w:proofErr w:type="spellEnd"/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parket </w:t>
            </w:r>
          </w:p>
          <w:p w:rsidR="00750B2A" w:rsidRDefault="00750B2A" w:rsidP="00345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VK</w:t>
            </w:r>
          </w:p>
          <w:p w:rsidR="00750B2A" w:rsidRPr="00F247B4" w:rsidRDefault="00750B2A" w:rsidP="00345339">
            <w:pPr>
              <w:rPr>
                <w:sz w:val="20"/>
                <w:szCs w:val="20"/>
                <w:lang w:val="en-GB"/>
              </w:rPr>
            </w:pPr>
            <w:r w:rsidRPr="00F247B4">
              <w:rPr>
                <w:sz w:val="20"/>
                <w:szCs w:val="20"/>
                <w:lang w:val="en-GB"/>
              </w:rPr>
              <w:t>OCJ-SDJ</w:t>
            </w:r>
          </w:p>
          <w:p w:rsidR="00750B2A" w:rsidRPr="00F247B4" w:rsidRDefault="00750B2A" w:rsidP="00345339">
            <w:pPr>
              <w:rPr>
                <w:sz w:val="20"/>
                <w:szCs w:val="20"/>
                <w:lang w:val="en-GB"/>
              </w:rPr>
            </w:pPr>
            <w:proofErr w:type="spellStart"/>
            <w:r w:rsidRPr="00F247B4">
              <w:rPr>
                <w:sz w:val="20"/>
                <w:szCs w:val="20"/>
                <w:lang w:val="en-GB"/>
              </w:rPr>
              <w:t>Vagga</w:t>
            </w:r>
            <w:proofErr w:type="spellEnd"/>
            <w:r w:rsidRPr="00F247B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47B4">
              <w:rPr>
                <w:sz w:val="20"/>
                <w:szCs w:val="20"/>
                <w:lang w:val="en-GB"/>
              </w:rPr>
              <w:t>jeugdteams</w:t>
            </w:r>
            <w:proofErr w:type="spellEnd"/>
            <w:r w:rsidRPr="00F247B4">
              <w:rPr>
                <w:sz w:val="20"/>
                <w:szCs w:val="20"/>
                <w:lang w:val="en-GB"/>
              </w:rPr>
              <w:t xml:space="preserve"> 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  <w:lang w:val="en-GB"/>
              </w:rPr>
            </w:pPr>
            <w:proofErr w:type="spellStart"/>
            <w:r w:rsidRPr="001419EB">
              <w:rPr>
                <w:color w:val="CC0066"/>
                <w:sz w:val="20"/>
                <w:szCs w:val="20"/>
                <w:lang w:val="en-GB"/>
              </w:rPr>
              <w:lastRenderedPageBreak/>
              <w:t>Jeugdinterventie</w:t>
            </w:r>
            <w:proofErr w:type="spellEnd"/>
            <w:r w:rsidRPr="001419EB">
              <w:rPr>
                <w:color w:val="CC0066"/>
                <w:sz w:val="20"/>
                <w:szCs w:val="20"/>
                <w:lang w:val="en-GB"/>
              </w:rPr>
              <w:t>*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  <w:lang w:val="en-GB"/>
              </w:rPr>
            </w:pPr>
            <w:proofErr w:type="spellStart"/>
            <w:r w:rsidRPr="001419EB">
              <w:rPr>
                <w:color w:val="CC0066"/>
                <w:sz w:val="20"/>
                <w:szCs w:val="20"/>
                <w:lang w:val="en-GB"/>
              </w:rPr>
              <w:t>Kompas</w:t>
            </w:r>
            <w:proofErr w:type="spellEnd"/>
            <w:r w:rsidRPr="001419EB">
              <w:rPr>
                <w:color w:val="CC0066"/>
                <w:sz w:val="20"/>
                <w:szCs w:val="20"/>
                <w:lang w:val="en-GB"/>
              </w:rPr>
              <w:t xml:space="preserve"> +*</w:t>
            </w:r>
          </w:p>
          <w:p w:rsidR="00750B2A" w:rsidRPr="00F247B4" w:rsidRDefault="00750B2A" w:rsidP="00345339">
            <w:pPr>
              <w:rPr>
                <w:sz w:val="20"/>
                <w:szCs w:val="20"/>
                <w:lang w:val="en-GB"/>
              </w:rPr>
            </w:pPr>
          </w:p>
          <w:p w:rsidR="00750B2A" w:rsidRPr="00F247B4" w:rsidRDefault="00750B2A" w:rsidP="00345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</w:tcPr>
          <w:p w:rsidR="00750B2A" w:rsidRPr="00F247B4" w:rsidRDefault="00750B2A" w:rsidP="00345339">
            <w:pPr>
              <w:rPr>
                <w:sz w:val="20"/>
                <w:szCs w:val="20"/>
              </w:rPr>
            </w:pPr>
            <w:r w:rsidRPr="00F247B4">
              <w:rPr>
                <w:sz w:val="20"/>
                <w:szCs w:val="20"/>
              </w:rPr>
              <w:lastRenderedPageBreak/>
              <w:t>politie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parket 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  <w:p w:rsidR="00750B2A" w:rsidRPr="001419EB" w:rsidRDefault="00750B2A" w:rsidP="00345339">
            <w:pPr>
              <w:rPr>
                <w:color w:val="CC0066"/>
                <w:sz w:val="20"/>
                <w:szCs w:val="20"/>
              </w:rPr>
            </w:pPr>
            <w:r w:rsidRPr="001419EB">
              <w:rPr>
                <w:color w:val="CC0066"/>
                <w:sz w:val="20"/>
                <w:szCs w:val="20"/>
              </w:rPr>
              <w:t>Bemiddeling justitiehuis*</w:t>
            </w:r>
          </w:p>
          <w:p w:rsidR="00750B2A" w:rsidRDefault="00750B2A" w:rsidP="00345339">
            <w:pPr>
              <w:rPr>
                <w:color w:val="CC0066"/>
                <w:sz w:val="20"/>
                <w:szCs w:val="20"/>
              </w:rPr>
            </w:pPr>
            <w:r w:rsidRPr="001419EB">
              <w:rPr>
                <w:color w:val="CC0066"/>
                <w:sz w:val="20"/>
                <w:szCs w:val="20"/>
              </w:rPr>
              <w:t>X-</w:t>
            </w:r>
            <w:proofErr w:type="spellStart"/>
            <w:r w:rsidRPr="001419EB">
              <w:rPr>
                <w:color w:val="CC0066"/>
                <w:sz w:val="20"/>
                <w:szCs w:val="20"/>
              </w:rPr>
              <w:t>stra</w:t>
            </w:r>
            <w:proofErr w:type="spellEnd"/>
            <w:r w:rsidRPr="001419EB">
              <w:rPr>
                <w:color w:val="CC0066"/>
                <w:sz w:val="20"/>
                <w:szCs w:val="20"/>
              </w:rPr>
              <w:t>!*</w:t>
            </w:r>
          </w:p>
          <w:p w:rsidR="00750B2A" w:rsidRDefault="00750B2A" w:rsidP="00345339">
            <w:pPr>
              <w:rPr>
                <w:sz w:val="20"/>
                <w:szCs w:val="20"/>
              </w:rPr>
            </w:pPr>
          </w:p>
          <w:p w:rsidR="00750B2A" w:rsidRPr="00AD0EF8" w:rsidRDefault="00750B2A" w:rsidP="00345339">
            <w:pPr>
              <w:rPr>
                <w:sz w:val="20"/>
                <w:szCs w:val="20"/>
              </w:rPr>
            </w:pPr>
          </w:p>
        </w:tc>
      </w:tr>
      <w:tr w:rsidR="00750B2A" w:rsidTr="00CA6937">
        <w:tc>
          <w:tcPr>
            <w:tcW w:w="1277" w:type="dxa"/>
            <w:tcBorders>
              <w:left w:val="single" w:sz="4" w:space="0" w:color="000000"/>
            </w:tcBorders>
          </w:tcPr>
          <w:p w:rsidR="00750B2A" w:rsidRPr="00AD0EF8" w:rsidRDefault="00750B2A" w:rsidP="00345339">
            <w:pPr>
              <w:rPr>
                <w:sz w:val="20"/>
                <w:szCs w:val="20"/>
              </w:rPr>
            </w:pPr>
            <w:r w:rsidRPr="00AD0EF8">
              <w:rPr>
                <w:sz w:val="20"/>
                <w:szCs w:val="20"/>
              </w:rPr>
              <w:lastRenderedPageBreak/>
              <w:t>extern</w:t>
            </w:r>
          </w:p>
        </w:tc>
        <w:tc>
          <w:tcPr>
            <w:tcW w:w="3118" w:type="dxa"/>
          </w:tcPr>
          <w:p w:rsidR="000F45C8" w:rsidRDefault="00750B2A" w:rsidP="003453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247B4">
              <w:rPr>
                <w:rFonts w:cstheme="minorHAnsi"/>
                <w:sz w:val="20"/>
                <w:szCs w:val="20"/>
              </w:rPr>
              <w:t>1712</w:t>
            </w:r>
            <w:r w:rsidRPr="000F45C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F45C8">
              <w:rPr>
                <w:rFonts w:cstheme="minorHAnsi"/>
                <w:sz w:val="20"/>
                <w:szCs w:val="20"/>
                <w:lang w:val="en-GB"/>
              </w:rPr>
              <w:t>plegerondersteuning</w:t>
            </w:r>
            <w:proofErr w:type="spellEnd"/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247B4">
              <w:rPr>
                <w:rFonts w:cstheme="minorHAnsi"/>
                <w:sz w:val="20"/>
                <w:szCs w:val="20"/>
                <w:lang w:val="en-GB"/>
              </w:rPr>
              <w:t>Vagga</w:t>
            </w:r>
            <w:proofErr w:type="spellEnd"/>
            <w:r w:rsidRPr="00F247B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47B4">
              <w:rPr>
                <w:rFonts w:cstheme="minorHAnsi"/>
                <w:sz w:val="20"/>
                <w:szCs w:val="20"/>
                <w:lang w:val="en-GB"/>
              </w:rPr>
              <w:t>Basta</w:t>
            </w:r>
            <w:proofErr w:type="spellEnd"/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247B4">
              <w:rPr>
                <w:rFonts w:cstheme="minorHAnsi"/>
                <w:sz w:val="20"/>
                <w:szCs w:val="20"/>
                <w:lang w:val="en-GB"/>
              </w:rPr>
              <w:t xml:space="preserve">CAW </w:t>
            </w:r>
            <w:proofErr w:type="spellStart"/>
            <w:r w:rsidRPr="00F247B4">
              <w:rPr>
                <w:rFonts w:cstheme="minorHAnsi"/>
                <w:sz w:val="20"/>
                <w:szCs w:val="20"/>
                <w:lang w:val="en-GB"/>
              </w:rPr>
              <w:t>wijkteams</w:t>
            </w:r>
            <w:proofErr w:type="spellEnd"/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247B4">
              <w:rPr>
                <w:rFonts w:cstheme="minorHAnsi"/>
                <w:sz w:val="20"/>
                <w:szCs w:val="20"/>
              </w:rPr>
              <w:t>Psychofysieke</w:t>
            </w:r>
            <w:proofErr w:type="spellEnd"/>
            <w:r w:rsidRPr="00F247B4">
              <w:rPr>
                <w:rFonts w:cstheme="minorHAnsi"/>
                <w:sz w:val="20"/>
                <w:szCs w:val="20"/>
              </w:rPr>
              <w:t xml:space="preserve"> training</w:t>
            </w:r>
          </w:p>
          <w:p w:rsidR="00750B2A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Kwadraat (indien -25 jaar)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  <w:lang w:val="en-GB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  <w:lang w:val="en-GB"/>
              </w:rPr>
              <w:t xml:space="preserve">CAW </w:t>
            </w:r>
            <w:r>
              <w:rPr>
                <w:rFonts w:cstheme="minorHAnsi"/>
                <w:color w:val="CC0066"/>
                <w:sz w:val="20"/>
                <w:szCs w:val="20"/>
                <w:lang w:val="en-GB"/>
              </w:rPr>
              <w:t>JWA*</w:t>
            </w:r>
          </w:p>
          <w:p w:rsidR="00750B2A" w:rsidRPr="001419EB" w:rsidRDefault="00750B2A" w:rsidP="00345339">
            <w:pPr>
              <w:tabs>
                <w:tab w:val="center" w:pos="1380"/>
              </w:tabs>
              <w:rPr>
                <w:rFonts w:cstheme="minorHAnsi"/>
                <w:color w:val="CC0066"/>
                <w:sz w:val="20"/>
                <w:szCs w:val="20"/>
                <w:lang w:val="en-GB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  <w:lang w:val="en-GB"/>
              </w:rPr>
              <w:t>PSD*</w:t>
            </w:r>
            <w:r w:rsidRPr="001419EB">
              <w:rPr>
                <w:rFonts w:cstheme="minorHAnsi"/>
                <w:color w:val="CC0066"/>
                <w:sz w:val="20"/>
                <w:szCs w:val="20"/>
                <w:lang w:val="en-GB"/>
              </w:rPr>
              <w:tab/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CAW Asterisk* (seksueel geweld)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 xml:space="preserve">CAW </w:t>
            </w:r>
            <w:proofErr w:type="spellStart"/>
            <w:r w:rsidRPr="001419EB">
              <w:rPr>
                <w:rFonts w:cstheme="minorHAnsi"/>
                <w:color w:val="CC0066"/>
                <w:sz w:val="20"/>
                <w:szCs w:val="20"/>
              </w:rPr>
              <w:t>Alertteam</w:t>
            </w:r>
            <w:proofErr w:type="spellEnd"/>
            <w:r w:rsidRPr="001419EB">
              <w:rPr>
                <w:rFonts w:cstheme="minorHAnsi"/>
                <w:color w:val="CC0066"/>
                <w:sz w:val="20"/>
                <w:szCs w:val="20"/>
              </w:rPr>
              <w:t>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Alternatief 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Justitieel Casemanagement*</w:t>
            </w:r>
          </w:p>
          <w:sdt>
            <w:sdtPr>
              <w:rPr>
                <w:rFonts w:cstheme="minorHAnsi"/>
                <w:color w:val="CC0066"/>
                <w:sz w:val="20"/>
                <w:szCs w:val="20"/>
                <w:highlight w:val="green"/>
              </w:rPr>
              <w:tag w:val="goog_rdk_102"/>
              <w:id w:val="-711422882"/>
            </w:sdtPr>
            <w:sdtEndPr>
              <w:rPr>
                <w:color w:val="D60093"/>
              </w:rPr>
            </w:sdtEndPr>
            <w:sdtContent>
              <w:sdt>
                <w:sdtPr>
                  <w:rPr>
                    <w:rFonts w:cstheme="minorHAnsi"/>
                    <w:color w:val="CC0066"/>
                    <w:sz w:val="20"/>
                    <w:szCs w:val="20"/>
                  </w:rPr>
                  <w:tag w:val="goog_rdk_115"/>
                  <w:id w:val="-175662945"/>
                </w:sdtPr>
                <w:sdtEndPr>
                  <w:rPr>
                    <w:highlight w:val="green"/>
                  </w:rPr>
                </w:sdtEndPr>
                <w:sdtContent>
                  <w:p w:rsidR="00750B2A" w:rsidRPr="001419EB" w:rsidRDefault="00750B2A" w:rsidP="00345339">
                    <w:pPr>
                      <w:rPr>
                        <w:rFonts w:cstheme="minorHAnsi"/>
                        <w:color w:val="CC0066"/>
                        <w:sz w:val="20"/>
                        <w:szCs w:val="20"/>
                      </w:rPr>
                    </w:pPr>
                    <w:r w:rsidRPr="001419EB">
                      <w:rPr>
                        <w:rFonts w:cstheme="minorHAnsi"/>
                        <w:color w:val="CC0066"/>
                        <w:sz w:val="20"/>
                        <w:szCs w:val="20"/>
                      </w:rPr>
                      <w:t>Verslavingszorg  - dagopvang*</w:t>
                    </w:r>
                  </w:p>
                  <w:p w:rsidR="00750B2A" w:rsidRPr="001419EB" w:rsidRDefault="00750B2A" w:rsidP="00345339">
                    <w:pPr>
                      <w:rPr>
                        <w:rFonts w:cstheme="minorHAnsi"/>
                        <w:color w:val="CC0066"/>
                        <w:sz w:val="20"/>
                        <w:szCs w:val="20"/>
                      </w:rPr>
                    </w:pPr>
                    <w:r w:rsidRPr="001419EB">
                      <w:rPr>
                        <w:rFonts w:cstheme="minorHAnsi"/>
                        <w:color w:val="CC0066"/>
                        <w:sz w:val="20"/>
                        <w:szCs w:val="20"/>
                      </w:rPr>
                      <w:t xml:space="preserve">Mannenopvang CAW De Passant* </w:t>
                    </w:r>
                  </w:p>
                  <w:p w:rsidR="00750B2A" w:rsidRPr="001419EB" w:rsidRDefault="00750B2A" w:rsidP="00345339">
                    <w:pPr>
                      <w:rPr>
                        <w:rFonts w:cstheme="minorHAnsi"/>
                        <w:color w:val="CC0066"/>
                        <w:sz w:val="20"/>
                        <w:szCs w:val="20"/>
                      </w:rPr>
                    </w:pPr>
                    <w:r w:rsidRPr="001419EB">
                      <w:rPr>
                        <w:rFonts w:cstheme="minorHAnsi"/>
                        <w:color w:val="CC0066"/>
                        <w:sz w:val="20"/>
                        <w:szCs w:val="20"/>
                      </w:rPr>
                      <w:t>CAW Victor daklozenopvang*</w:t>
                    </w:r>
                  </w:p>
                  <w:p w:rsidR="00750B2A" w:rsidRPr="00F247B4" w:rsidRDefault="008E108A" w:rsidP="0034533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3119" w:type="dxa"/>
          </w:tcPr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1712 via mail en chat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Noodnummer 112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CAW wijkteams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CAW kruispunten</w:t>
            </w:r>
          </w:p>
          <w:p w:rsidR="00750B2A" w:rsidRPr="00A02E7D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A02E7D">
              <w:rPr>
                <w:rFonts w:cstheme="minorHAnsi"/>
                <w:sz w:val="20"/>
                <w:szCs w:val="20"/>
              </w:rPr>
              <w:t xml:space="preserve">CAW </w:t>
            </w:r>
            <w:proofErr w:type="spellStart"/>
            <w:r w:rsidRPr="00A02E7D">
              <w:rPr>
                <w:rFonts w:cstheme="minorHAnsi"/>
                <w:sz w:val="20"/>
                <w:szCs w:val="20"/>
              </w:rPr>
              <w:t>CLG’s</w:t>
            </w:r>
            <w:proofErr w:type="spellEnd"/>
          </w:p>
          <w:p w:rsidR="00750B2A" w:rsidRPr="00A02E7D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A02E7D">
              <w:rPr>
                <w:rFonts w:cstheme="minorHAnsi"/>
                <w:sz w:val="20"/>
                <w:szCs w:val="20"/>
              </w:rPr>
              <w:t>CAW Slachtofferhulp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Parket Slachtofferonthaal</w:t>
            </w:r>
          </w:p>
          <w:p w:rsidR="00750B2A" w:rsidRPr="00A02E7D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A02E7D">
              <w:rPr>
                <w:rFonts w:cstheme="minorHAnsi"/>
                <w:sz w:val="20"/>
                <w:szCs w:val="20"/>
              </w:rPr>
              <w:t>Politie Slachtofferzorg</w:t>
            </w:r>
          </w:p>
          <w:p w:rsidR="00750B2A" w:rsidRPr="00F247B4" w:rsidRDefault="008E108A" w:rsidP="00345339">
            <w:pPr>
              <w:rPr>
                <w:rFonts w:cstheme="minorHAnsi"/>
                <w:sz w:val="20"/>
                <w:szCs w:val="20"/>
              </w:rPr>
            </w:pPr>
            <w:hyperlink r:id="rId6">
              <w:r w:rsidR="00750B2A" w:rsidRPr="00F247B4">
                <w:rPr>
                  <w:rFonts w:cstheme="minorHAnsi"/>
                  <w:sz w:val="20"/>
                  <w:szCs w:val="20"/>
                </w:rPr>
                <w:t>Blauwe loket</w:t>
              </w:r>
            </w:hyperlink>
            <w:r w:rsidR="00750B2A" w:rsidRPr="00F247B4">
              <w:rPr>
                <w:rFonts w:cstheme="minorHAnsi"/>
                <w:sz w:val="20"/>
                <w:szCs w:val="20"/>
              </w:rPr>
              <w:t xml:space="preserve"> van de politie</w:t>
            </w:r>
          </w:p>
          <w:p w:rsidR="00750B2A" w:rsidRPr="00A02E7D" w:rsidRDefault="00750B2A" w:rsidP="0034533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02E7D">
              <w:rPr>
                <w:rFonts w:cstheme="minorHAnsi"/>
                <w:sz w:val="20"/>
                <w:szCs w:val="20"/>
                <w:lang w:val="en-GB"/>
              </w:rPr>
              <w:t>Access: www.we-access.eu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Opvangmogelijkheden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VZW Zijn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Ella (</w:t>
            </w:r>
            <w:proofErr w:type="spellStart"/>
            <w:r w:rsidRPr="00F247B4">
              <w:rPr>
                <w:rFonts w:cstheme="minorHAnsi"/>
                <w:sz w:val="20"/>
                <w:szCs w:val="20"/>
              </w:rPr>
              <w:t>eergerelateerd</w:t>
            </w:r>
            <w:proofErr w:type="spellEnd"/>
            <w:r w:rsidRPr="00F247B4">
              <w:rPr>
                <w:rFonts w:cstheme="minorHAnsi"/>
                <w:sz w:val="20"/>
                <w:szCs w:val="20"/>
              </w:rPr>
              <w:t xml:space="preserve"> geweld en tienerpooier)</w:t>
            </w:r>
          </w:p>
          <w:p w:rsidR="00750B2A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GAMS</w:t>
            </w:r>
          </w:p>
          <w:p w:rsidR="000F45C8" w:rsidRDefault="000F45C8" w:rsidP="00345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YWCA</w:t>
            </w:r>
          </w:p>
          <w:p w:rsidR="00750B2A" w:rsidRPr="001419EB" w:rsidRDefault="008E108A" w:rsidP="00345339">
            <w:pPr>
              <w:rPr>
                <w:rFonts w:cstheme="minorHAnsi"/>
                <w:color w:val="CC006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goog_rdk_117"/>
                <w:id w:val="748537154"/>
                <w:showingPlcHdr/>
              </w:sdtPr>
              <w:sdtEndPr/>
              <w:sdtContent>
                <w:r w:rsidR="000F45C8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  <w:proofErr w:type="spellStart"/>
            <w:r w:rsidR="00750B2A" w:rsidRPr="001419EB">
              <w:rPr>
                <w:rFonts w:cstheme="minorHAnsi"/>
                <w:color w:val="CC0066"/>
                <w:sz w:val="20"/>
                <w:szCs w:val="20"/>
                <w:lang w:val="en-GB"/>
              </w:rPr>
              <w:t>Sociale</w:t>
            </w:r>
            <w:proofErr w:type="spellEnd"/>
            <w:r w:rsidR="00750B2A" w:rsidRPr="001419EB">
              <w:rPr>
                <w:rFonts w:cstheme="minorHAnsi"/>
                <w:color w:val="CC0066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50B2A" w:rsidRPr="001419EB">
              <w:rPr>
                <w:rFonts w:cstheme="minorHAnsi"/>
                <w:color w:val="CC0066"/>
                <w:sz w:val="20"/>
                <w:szCs w:val="20"/>
                <w:lang w:val="en-GB"/>
              </w:rPr>
              <w:t>centra</w:t>
            </w:r>
            <w:proofErr w:type="spellEnd"/>
            <w:r w:rsidR="00750B2A" w:rsidRPr="001419EB">
              <w:rPr>
                <w:rFonts w:cstheme="minorHAnsi"/>
                <w:color w:val="CC0066"/>
                <w:sz w:val="20"/>
                <w:szCs w:val="20"/>
                <w:lang w:val="en-GB"/>
              </w:rPr>
              <w:t>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Zorgcentrum seksueel geweld*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Verslavingszorg  - dagopvang*</w:t>
            </w:r>
          </w:p>
          <w:p w:rsidR="00750B2A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 xml:space="preserve">CAW </w:t>
            </w:r>
            <w:proofErr w:type="spellStart"/>
            <w:r w:rsidRPr="001419EB">
              <w:rPr>
                <w:rFonts w:cstheme="minorHAnsi"/>
                <w:color w:val="CC0066"/>
                <w:sz w:val="20"/>
                <w:szCs w:val="20"/>
              </w:rPr>
              <w:t>Alertteam</w:t>
            </w:r>
            <w:proofErr w:type="spellEnd"/>
            <w:r w:rsidRPr="001419EB">
              <w:rPr>
                <w:rFonts w:cstheme="minorHAnsi"/>
                <w:color w:val="CC0066"/>
                <w:sz w:val="20"/>
                <w:szCs w:val="20"/>
              </w:rPr>
              <w:t>*</w:t>
            </w:r>
          </w:p>
          <w:p w:rsidR="00942512" w:rsidRPr="001419EB" w:rsidRDefault="00942512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0F45C8">
              <w:rPr>
                <w:rFonts w:cstheme="minorHAnsi"/>
                <w:color w:val="CC0066"/>
                <w:sz w:val="20"/>
                <w:szCs w:val="20"/>
              </w:rPr>
              <w:t>Vluchthuis: 078/150300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lastRenderedPageBreak/>
              <w:t>1712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CLB – CLB Chat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CAW Slachtofferhulp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VK Antwerpen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 xml:space="preserve">Kind en gezin </w:t>
            </w:r>
          </w:p>
          <w:p w:rsidR="00750B2A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Stad Jeugdinterventie Kinderen uit de knel</w:t>
            </w:r>
          </w:p>
          <w:p w:rsidR="000F45C8" w:rsidRPr="00F247B4" w:rsidRDefault="000F45C8" w:rsidP="0034533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Tejo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(A,N)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CAW JAC*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Jeugdhulp*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UKJA*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PANG-18*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1</w:t>
            </w:r>
            <w:r w:rsidRPr="001419EB">
              <w:rPr>
                <w:rFonts w:cstheme="minorHAnsi"/>
                <w:color w:val="CC0066"/>
                <w:sz w:val="20"/>
                <w:szCs w:val="20"/>
                <w:vertAlign w:val="superscript"/>
              </w:rPr>
              <w:t>ste</w:t>
            </w:r>
            <w:r w:rsidRPr="001419EB">
              <w:rPr>
                <w:rFonts w:cstheme="minorHAnsi"/>
                <w:color w:val="CC0066"/>
                <w:sz w:val="20"/>
                <w:szCs w:val="20"/>
              </w:rPr>
              <w:t xml:space="preserve"> </w:t>
            </w:r>
            <w:proofErr w:type="spellStart"/>
            <w:r w:rsidRPr="001419EB">
              <w:rPr>
                <w:rFonts w:cstheme="minorHAnsi"/>
                <w:color w:val="CC0066"/>
                <w:sz w:val="20"/>
                <w:szCs w:val="20"/>
              </w:rPr>
              <w:t>lijns</w:t>
            </w:r>
            <w:proofErr w:type="spellEnd"/>
            <w:r w:rsidRPr="001419EB">
              <w:rPr>
                <w:rFonts w:cstheme="minorHAnsi"/>
                <w:color w:val="CC0066"/>
                <w:sz w:val="20"/>
                <w:szCs w:val="20"/>
              </w:rPr>
              <w:t xml:space="preserve"> psycholoog : Eén gezin Eén plan*</w:t>
            </w:r>
          </w:p>
          <w:p w:rsidR="00750B2A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proofErr w:type="spellStart"/>
            <w:r w:rsidRPr="001419EB">
              <w:rPr>
                <w:rFonts w:cstheme="minorHAnsi"/>
                <w:color w:val="CC0066"/>
                <w:sz w:val="20"/>
                <w:szCs w:val="20"/>
              </w:rPr>
              <w:t>Goia</w:t>
            </w:r>
            <w:proofErr w:type="spellEnd"/>
            <w:r w:rsidRPr="001419EB">
              <w:rPr>
                <w:rFonts w:cstheme="minorHAnsi"/>
                <w:color w:val="CC0066"/>
                <w:sz w:val="20"/>
                <w:szCs w:val="20"/>
              </w:rPr>
              <w:t>*</w:t>
            </w:r>
          </w:p>
          <w:p w:rsidR="00942512" w:rsidRPr="001419EB" w:rsidRDefault="00942512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proofErr w:type="spellStart"/>
            <w:r w:rsidRPr="000F45C8">
              <w:rPr>
                <w:rFonts w:cstheme="minorHAnsi"/>
                <w:color w:val="CC0066"/>
                <w:sz w:val="20"/>
                <w:szCs w:val="20"/>
              </w:rPr>
              <w:t>Kinder-en</w:t>
            </w:r>
            <w:proofErr w:type="spellEnd"/>
            <w:r w:rsidRPr="000F45C8">
              <w:rPr>
                <w:rFonts w:cstheme="minorHAnsi"/>
                <w:color w:val="CC0066"/>
                <w:sz w:val="20"/>
                <w:szCs w:val="20"/>
              </w:rPr>
              <w:t xml:space="preserve"> jongerentelefoon (KJT) telefoonnummer: 102</w:t>
            </w:r>
            <w:r w:rsidR="000F45C8" w:rsidRPr="000F45C8">
              <w:rPr>
                <w:rFonts w:cstheme="minorHAnsi"/>
                <w:color w:val="CC0066"/>
                <w:sz w:val="20"/>
                <w:szCs w:val="20"/>
              </w:rPr>
              <w:t>*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</w:tcPr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lastRenderedPageBreak/>
              <w:t>1712 via mail en chat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Noodnummer 112</w:t>
            </w:r>
          </w:p>
          <w:p w:rsidR="00750B2A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Hulplijn partnergeweld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r w:rsidRPr="00F247B4">
              <w:rPr>
                <w:rFonts w:cstheme="minorHAnsi"/>
                <w:sz w:val="20"/>
                <w:szCs w:val="20"/>
              </w:rPr>
              <w:t>CIG De Stobbe</w:t>
            </w:r>
          </w:p>
          <w:p w:rsidR="00750B2A" w:rsidRPr="00F247B4" w:rsidRDefault="00750B2A" w:rsidP="003453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247B4">
              <w:rPr>
                <w:rFonts w:cstheme="minorHAnsi"/>
                <w:sz w:val="20"/>
                <w:szCs w:val="20"/>
              </w:rPr>
              <w:t>Ohana</w:t>
            </w:r>
            <w:proofErr w:type="spellEnd"/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VAPH*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proofErr w:type="spellStart"/>
            <w:r w:rsidRPr="001419EB">
              <w:rPr>
                <w:rFonts w:cstheme="minorHAnsi"/>
                <w:color w:val="CC0066"/>
                <w:sz w:val="20"/>
                <w:szCs w:val="20"/>
              </w:rPr>
              <w:t>Onada</w:t>
            </w:r>
            <w:proofErr w:type="spellEnd"/>
            <w:r w:rsidRPr="001419EB">
              <w:rPr>
                <w:rFonts w:cstheme="minorHAnsi"/>
                <w:color w:val="CC0066"/>
                <w:sz w:val="20"/>
                <w:szCs w:val="20"/>
              </w:rPr>
              <w:t>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proofErr w:type="spellStart"/>
            <w:r w:rsidRPr="001419EB">
              <w:rPr>
                <w:rFonts w:cstheme="minorHAnsi"/>
                <w:color w:val="CC0066"/>
                <w:sz w:val="20"/>
                <w:szCs w:val="20"/>
              </w:rPr>
              <w:t>Solentra</w:t>
            </w:r>
            <w:proofErr w:type="spellEnd"/>
            <w:r w:rsidRPr="001419EB">
              <w:rPr>
                <w:rFonts w:cstheme="minorHAnsi"/>
                <w:color w:val="CC0066"/>
                <w:sz w:val="20"/>
                <w:szCs w:val="20"/>
              </w:rPr>
              <w:t>*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Eigenkrachtconferentie*</w:t>
            </w:r>
          </w:p>
          <w:p w:rsidR="00750B2A" w:rsidRPr="000F45C8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0F45C8">
              <w:rPr>
                <w:rFonts w:cstheme="minorHAnsi"/>
                <w:color w:val="CC0066"/>
                <w:sz w:val="20"/>
                <w:szCs w:val="20"/>
              </w:rPr>
              <w:t>Opvoedingslijn*</w:t>
            </w:r>
            <w:r w:rsidR="00942512" w:rsidRPr="000F45C8">
              <w:rPr>
                <w:rFonts w:cstheme="minorHAnsi"/>
                <w:color w:val="CC0066"/>
                <w:sz w:val="20"/>
                <w:szCs w:val="20"/>
              </w:rPr>
              <w:t xml:space="preserve"> (078/150010 of www.opvoedingstelefoon.be)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0F45C8">
              <w:rPr>
                <w:rFonts w:cstheme="minorHAnsi"/>
                <w:color w:val="CC0066"/>
                <w:sz w:val="20"/>
                <w:szCs w:val="20"/>
              </w:rPr>
              <w:t>Zelfmoordlijn*</w:t>
            </w:r>
            <w:r w:rsidR="00942512" w:rsidRPr="000F45C8">
              <w:rPr>
                <w:rFonts w:cstheme="minorHAnsi"/>
                <w:color w:val="CC0066"/>
                <w:sz w:val="20"/>
                <w:szCs w:val="20"/>
              </w:rPr>
              <w:t>: 02/6499555 en via chat www.zelfmoordpreventie.be</w:t>
            </w:r>
          </w:p>
          <w:p w:rsidR="00750B2A" w:rsidRPr="001419EB" w:rsidRDefault="00750B2A" w:rsidP="00345339">
            <w:pPr>
              <w:rPr>
                <w:rFonts w:cstheme="minorHAnsi"/>
                <w:color w:val="CC0066"/>
                <w:sz w:val="20"/>
                <w:szCs w:val="20"/>
              </w:rPr>
            </w:pPr>
            <w:r w:rsidRPr="001419EB">
              <w:rPr>
                <w:rFonts w:cstheme="minorHAnsi"/>
                <w:color w:val="CC0066"/>
                <w:sz w:val="20"/>
                <w:szCs w:val="20"/>
              </w:rPr>
              <w:t>CAW Bemiddeling in familiale conflicten* Contextbegeleiding*</w:t>
            </w:r>
          </w:p>
          <w:sdt>
            <w:sdtPr>
              <w:rPr>
                <w:rFonts w:cstheme="minorHAnsi"/>
                <w:color w:val="CC0066"/>
                <w:sz w:val="20"/>
                <w:szCs w:val="20"/>
                <w:highlight w:val="green"/>
              </w:rPr>
              <w:tag w:val="goog_rdk_123"/>
              <w:id w:val="1293250210"/>
            </w:sdtPr>
            <w:sdtEndPr>
              <w:rPr>
                <w:highlight w:val="none"/>
              </w:rPr>
            </w:sdtEndPr>
            <w:sdtContent>
              <w:p w:rsidR="00942512" w:rsidRDefault="00750B2A" w:rsidP="00345339">
                <w:pPr>
                  <w:rPr>
                    <w:rFonts w:cstheme="minorHAnsi"/>
                    <w:color w:val="CC0066"/>
                    <w:sz w:val="20"/>
                    <w:szCs w:val="20"/>
                  </w:rPr>
                </w:pPr>
                <w:r w:rsidRPr="001419EB">
                  <w:rPr>
                    <w:rFonts w:cstheme="minorHAnsi"/>
                    <w:color w:val="CC0066"/>
                    <w:sz w:val="20"/>
                    <w:szCs w:val="20"/>
                  </w:rPr>
                  <w:t>Procesbegeleiding: één</w:t>
                </w:r>
                <w:r w:rsidR="00056095">
                  <w:rPr>
                    <w:rFonts w:cstheme="minorHAnsi"/>
                    <w:color w:val="CC0066"/>
                    <w:sz w:val="20"/>
                    <w:szCs w:val="20"/>
                  </w:rPr>
                  <w:t xml:space="preserve"> gezin </w:t>
                </w:r>
                <w:r w:rsidRPr="001419EB">
                  <w:rPr>
                    <w:rFonts w:cstheme="minorHAnsi"/>
                    <w:color w:val="CC0066"/>
                    <w:sz w:val="20"/>
                    <w:szCs w:val="20"/>
                  </w:rPr>
                  <w:t>één</w:t>
                </w:r>
                <w:r w:rsidR="00056095">
                  <w:rPr>
                    <w:rFonts w:cstheme="minorHAnsi"/>
                    <w:color w:val="CC0066"/>
                    <w:sz w:val="20"/>
                    <w:szCs w:val="20"/>
                  </w:rPr>
                  <w:t xml:space="preserve"> plan</w:t>
                </w:r>
                <w:r w:rsidRPr="001419EB">
                  <w:rPr>
                    <w:rFonts w:cstheme="minorHAnsi"/>
                    <w:color w:val="CC0066"/>
                    <w:sz w:val="20"/>
                    <w:szCs w:val="20"/>
                  </w:rPr>
                  <w:t>*</w:t>
                </w:r>
              </w:p>
              <w:p w:rsidR="00750B2A" w:rsidRPr="001419EB" w:rsidRDefault="00942512" w:rsidP="00345339">
                <w:pPr>
                  <w:rPr>
                    <w:rFonts w:cstheme="minorHAnsi"/>
                    <w:color w:val="CC0066"/>
                    <w:sz w:val="20"/>
                    <w:szCs w:val="20"/>
                  </w:rPr>
                </w:pPr>
                <w:r w:rsidRPr="000F45C8">
                  <w:rPr>
                    <w:rFonts w:cstheme="minorHAnsi"/>
                    <w:color w:val="CC0066"/>
                    <w:sz w:val="20"/>
                    <w:szCs w:val="20"/>
                  </w:rPr>
                  <w:t>De Druglijn: 078 151020 en www.druglijn.be</w:t>
                </w:r>
                <w:r w:rsidR="000F45C8">
                  <w:rPr>
                    <w:rFonts w:cstheme="minorHAnsi"/>
                    <w:color w:val="CC0066"/>
                    <w:sz w:val="20"/>
                    <w:szCs w:val="20"/>
                  </w:rPr>
                  <w:t>*</w:t>
                </w:r>
              </w:p>
            </w:sdtContent>
          </w:sdt>
          <w:p w:rsidR="00750B2A" w:rsidRPr="00F247B4" w:rsidRDefault="00942512" w:rsidP="00345339">
            <w:pPr>
              <w:rPr>
                <w:rFonts w:cstheme="minorHAnsi"/>
                <w:sz w:val="20"/>
                <w:szCs w:val="20"/>
              </w:rPr>
            </w:pPr>
            <w:r w:rsidRPr="000F45C8">
              <w:rPr>
                <w:rFonts w:cstheme="minorHAnsi"/>
                <w:color w:val="CC0066"/>
                <w:sz w:val="20"/>
                <w:szCs w:val="20"/>
              </w:rPr>
              <w:lastRenderedPageBreak/>
              <w:t>Teleonthaal: telefoonnummer 106 (24/24u, 7/7d), ook onlinegesprek via tele-onthaal.be</w:t>
            </w:r>
            <w:r w:rsidR="000F45C8" w:rsidRPr="000F45C8">
              <w:rPr>
                <w:rFonts w:cstheme="minorHAnsi"/>
                <w:color w:val="CC0066"/>
                <w:sz w:val="20"/>
                <w:szCs w:val="20"/>
              </w:rPr>
              <w:t>*</w:t>
            </w:r>
          </w:p>
        </w:tc>
      </w:tr>
      <w:sdt>
        <w:sdtPr>
          <w:tag w:val="goog_rdk_147"/>
          <w:id w:val="2026129645"/>
        </w:sdtPr>
        <w:sdtEndPr>
          <w:rPr>
            <w:sz w:val="20"/>
            <w:szCs w:val="20"/>
          </w:rPr>
        </w:sdtEndPr>
        <w:sdtContent>
          <w:tr w:rsidR="00750B2A" w:rsidTr="00CA6937">
            <w:tc>
              <w:tcPr>
                <w:tcW w:w="1277" w:type="dxa"/>
                <w:tcBorders>
                  <w:left w:val="single" w:sz="4" w:space="0" w:color="000000"/>
                </w:tcBorders>
              </w:tcPr>
              <w:sdt>
                <w:sdtPr>
                  <w:tag w:val="goog_rdk_149"/>
                  <w:id w:val="-684140726"/>
                </w:sdtPr>
                <w:sdtEndPr/>
                <w:sdtContent>
                  <w:p w:rsidR="00750B2A" w:rsidRPr="00790F1F" w:rsidRDefault="008E108A" w:rsidP="00345339">
                    <w:pPr>
                      <w:rPr>
                        <w:ins w:id="10" w:author="Eveline De Wree" w:date="2020-05-04T17:08:00Z"/>
                      </w:rPr>
                    </w:pPr>
                    <w:sdt>
                      <w:sdtPr>
                        <w:tag w:val="goog_rdk_148"/>
                        <w:id w:val="865176674"/>
                      </w:sdtPr>
                      <w:sdtEndPr/>
                      <w:sdtContent>
                        <w:r w:rsidR="00056095">
                          <w:t>Tips</w:t>
                        </w:r>
                      </w:sdtContent>
                    </w:sdt>
                  </w:p>
                </w:sdtContent>
              </w:sdt>
            </w:tc>
            <w:tc>
              <w:tcPr>
                <w:tcW w:w="3118" w:type="dxa"/>
              </w:tcPr>
              <w:sdt>
                <w:sdtPr>
                  <w:rPr>
                    <w:sz w:val="20"/>
                    <w:szCs w:val="20"/>
                  </w:rPr>
                  <w:tag w:val="goog_rdk_151"/>
                  <w:id w:val="-2856296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tag w:val="goog_rdk_150"/>
                      <w:id w:val="-1636088745"/>
                    </w:sdtPr>
                    <w:sdtEndPr/>
                    <w:sdtContent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Uitzoeken wat voor tips dit kunnen zijn?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Aandachtsvestiging</w:t>
                        </w:r>
                        <w:proofErr w:type="spellEnd"/>
                        <w:r w:rsidRPr="00686D53">
                          <w:rPr>
                            <w:sz w:val="20"/>
                            <w:szCs w:val="20"/>
                          </w:rPr>
                          <w:t xml:space="preserve"> op adres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Verhoogde monitoring PV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Rode vlagsysteem (politie)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Motiverende gespreksvoering</w:t>
                        </w:r>
                      </w:p>
                      <w:p w:rsidR="00565287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Maak veiligheidsplan</w:t>
                        </w:r>
                      </w:p>
                      <w:p w:rsidR="00750B2A" w:rsidRPr="00686D53" w:rsidRDefault="008E108A" w:rsidP="00345339">
                        <w:pPr>
                          <w:rPr>
                            <w:ins w:id="11" w:author="Eveline De Wree" w:date="2020-05-04T17:08:00Z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sdtContent>
              </w:sdt>
            </w:tc>
            <w:tc>
              <w:tcPr>
                <w:tcW w:w="3119" w:type="dxa"/>
              </w:tcPr>
              <w:sdt>
                <w:sdtPr>
                  <w:rPr>
                    <w:sz w:val="20"/>
                    <w:szCs w:val="20"/>
                  </w:rPr>
                  <w:tag w:val="goog_rdk_153"/>
                  <w:id w:val="-1588059833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tag w:val="goog_rdk_152"/>
                      <w:id w:val="-570196357"/>
                    </w:sdtPr>
                    <w:sdtEndPr/>
                    <w:sdtContent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Blijf aangifte doen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Maak geluidsopname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Maak een veiligheidsplan</w:t>
                        </w:r>
                      </w:p>
                      <w:p w:rsidR="00750B2A" w:rsidRPr="00686D53" w:rsidRDefault="00750B2A" w:rsidP="00345339">
                        <w:pPr>
                          <w:rPr>
                            <w:ins w:id="12" w:author="Eveline De Wree" w:date="2020-05-04T17:08:00Z"/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Medische attesten</w:t>
                        </w:r>
                      </w:p>
                    </w:sdtContent>
                  </w:sdt>
                </w:sdtContent>
              </w:sdt>
            </w:tc>
            <w:tc>
              <w:tcPr>
                <w:tcW w:w="3402" w:type="dxa"/>
              </w:tcPr>
              <w:sdt>
                <w:sdtPr>
                  <w:rPr>
                    <w:sz w:val="20"/>
                    <w:szCs w:val="20"/>
                  </w:rPr>
                  <w:tag w:val="goog_rdk_155"/>
                  <w:id w:val="-117795861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tag w:val="goog_rdk_154"/>
                      <w:id w:val="-399827292"/>
                    </w:sdtPr>
                    <w:sdtEndPr/>
                    <w:sdtContent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 xml:space="preserve">Document van </w:t>
                        </w: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Anja</w:t>
                        </w:r>
                        <w:proofErr w:type="spellEnd"/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Immetiatie</w:t>
                        </w:r>
                        <w:proofErr w:type="spellEnd"/>
                        <w:r w:rsidRPr="00686D5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storries</w:t>
                        </w:r>
                        <w:proofErr w:type="spellEnd"/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Berenboekje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BABO preventie box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words</w:t>
                        </w:r>
                        <w:proofErr w:type="spellEnd"/>
                        <w:r w:rsidRPr="00686D5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Pr="00686D53">
                          <w:rPr>
                            <w:sz w:val="20"/>
                            <w:szCs w:val="20"/>
                          </w:rPr>
                          <w:t xml:space="preserve"> pictures’: om moeilijke boodschappen te brengen aan kinderen, uit </w:t>
                        </w: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sos</w:t>
                        </w:r>
                        <w:proofErr w:type="spellEnd"/>
                      </w:p>
                      <w:p w:rsidR="00750B2A" w:rsidRPr="00686D53" w:rsidRDefault="008E108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hyperlink r:id="rId7" w:history="1">
                          <w:r w:rsidR="00750B2A" w:rsidRPr="00686D53">
                            <w:rPr>
                              <w:rStyle w:val="Hyperlink"/>
                              <w:sz w:val="20"/>
                              <w:szCs w:val="20"/>
                            </w:rPr>
                            <w:t>https://www.jeugdrecht.be/</w:t>
                          </w:r>
                        </w:hyperlink>
                      </w:p>
                      <w:p w:rsidR="00750B2A" w:rsidRPr="00686D53" w:rsidRDefault="008E108A" w:rsidP="00345339">
                        <w:pPr>
                          <w:rPr>
                            <w:ins w:id="13" w:author="Eveline De Wree" w:date="2020-05-04T17:08:00Z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sdtContent>
              </w:sdt>
            </w:tc>
            <w:tc>
              <w:tcPr>
                <w:tcW w:w="4252" w:type="dxa"/>
                <w:tcBorders>
                  <w:right w:val="single" w:sz="4" w:space="0" w:color="00000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57"/>
                  <w:id w:val="-751196600"/>
                </w:sdtPr>
                <w:sdtEndPr/>
                <w:sdtContent>
                  <w:p w:rsidR="00750B2A" w:rsidRPr="00686D53" w:rsidRDefault="00750B2A" w:rsidP="00345339">
                    <w:pPr>
                      <w:rPr>
                        <w:sz w:val="20"/>
                        <w:szCs w:val="20"/>
                      </w:rPr>
                    </w:pPr>
                    <w:r w:rsidRPr="00686D53">
                      <w:rPr>
                        <w:sz w:val="20"/>
                        <w:szCs w:val="20"/>
                      </w:rPr>
                      <w:t xml:space="preserve">Specifieke expertise rond </w:t>
                    </w:r>
                    <w:proofErr w:type="spellStart"/>
                    <w:r w:rsidRPr="00686D53">
                      <w:rPr>
                        <w:sz w:val="20"/>
                        <w:szCs w:val="20"/>
                      </w:rPr>
                      <w:t>eergerelateerd</w:t>
                    </w:r>
                    <w:proofErr w:type="spellEnd"/>
                    <w:r w:rsidRPr="00686D53">
                      <w:rPr>
                        <w:sz w:val="20"/>
                        <w:szCs w:val="20"/>
                      </w:rPr>
                      <w:t xml:space="preserve"> geweld</w:t>
                    </w:r>
                  </w:p>
                  <w:p w:rsidR="00CA6937" w:rsidRDefault="00750B2A" w:rsidP="00345339">
                    <w:pPr>
                      <w:rPr>
                        <w:sz w:val="20"/>
                        <w:szCs w:val="20"/>
                      </w:rPr>
                    </w:pPr>
                    <w:r w:rsidRPr="00686D53">
                      <w:rPr>
                        <w:sz w:val="20"/>
                        <w:szCs w:val="20"/>
                      </w:rPr>
                      <w:t>Maak veiligheidsplan</w:t>
                    </w:r>
                  </w:p>
                </w:sdtContent>
              </w:sdt>
              <w:p w:rsidR="00056095" w:rsidRPr="00F247B4" w:rsidRDefault="00056095" w:rsidP="00056095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www.</w:t>
                </w:r>
                <w:r>
                  <w:rPr>
                    <w:rFonts w:cstheme="minorHAnsi"/>
                    <w:sz w:val="20"/>
                    <w:szCs w:val="20"/>
                  </w:rPr>
                  <w:t>luisterendeoren.be</w:t>
                </w:r>
              </w:p>
              <w:p w:rsidR="00CA6937" w:rsidRPr="00CA6937" w:rsidRDefault="00CA6937" w:rsidP="00CA6937">
                <w:pPr>
                  <w:rPr>
                    <w:sz w:val="20"/>
                    <w:szCs w:val="20"/>
                  </w:rPr>
                </w:pPr>
              </w:p>
              <w:p w:rsidR="00E165CB" w:rsidRDefault="00516E8D" w:rsidP="00CA6937">
                <w:pPr>
                  <w:tabs>
                    <w:tab w:val="left" w:pos="1125"/>
                  </w:tabs>
                  <w:rPr>
                    <w:rStyle w:val="Hyperlink"/>
                    <w:sz w:val="20"/>
                    <w:szCs w:val="20"/>
                  </w:rPr>
                </w:pPr>
                <w:r w:rsidRPr="006D2529">
                  <w:rPr>
                    <w:sz w:val="20"/>
                    <w:szCs w:val="20"/>
                  </w:rPr>
                  <w:t xml:space="preserve">Individuele gespreksvoering in de context van gender gerelateerd geweld en asiel: LIVES-benadering: </w:t>
                </w:r>
                <w:hyperlink r:id="rId8" w:history="1">
                  <w:r w:rsidRPr="006D2529">
                    <w:rPr>
                      <w:rStyle w:val="Hyperlink"/>
                      <w:sz w:val="20"/>
                      <w:szCs w:val="20"/>
                    </w:rPr>
                    <w:t>http://gbv-asylum-hub.be/nl/fiches-nl/</w:t>
                  </w:r>
                </w:hyperlink>
              </w:p>
              <w:p w:rsidR="00CA6937" w:rsidRPr="00056095" w:rsidRDefault="00056095" w:rsidP="00CA6937">
                <w:pPr>
                  <w:tabs>
                    <w:tab w:val="left" w:pos="1125"/>
                  </w:tabs>
                  <w:rPr>
                    <w:ins w:id="14" w:author="Eveline De Wree" w:date="2020-05-04T17:08:00Z"/>
                    <w:color w:val="0000FF" w:themeColor="hyperlink"/>
                    <w:sz w:val="20"/>
                    <w:szCs w:val="20"/>
                    <w:highlight w:val="yellow"/>
                    <w:u w:val="single"/>
                  </w:rPr>
                </w:pPr>
                <w:r w:rsidRPr="00056095">
                  <w:rPr>
                    <w:rStyle w:val="Hyperlink"/>
                    <w:sz w:val="20"/>
                    <w:szCs w:val="20"/>
                  </w:rPr>
                  <w:t xml:space="preserve">Brochure: </w:t>
                </w:r>
                <w:r w:rsidR="00E165CB" w:rsidRPr="00056095">
                  <w:rPr>
                    <w:rStyle w:val="Hyperlink"/>
                    <w:sz w:val="20"/>
                    <w:szCs w:val="20"/>
                  </w:rPr>
                  <w:t xml:space="preserve">hoe ga je ermee om als </w:t>
                </w:r>
                <w:proofErr w:type="spellStart"/>
                <w:r w:rsidR="00E165CB" w:rsidRPr="00056095">
                  <w:rPr>
                    <w:rStyle w:val="Hyperlink"/>
                    <w:sz w:val="20"/>
                    <w:szCs w:val="20"/>
                  </w:rPr>
                  <w:t>profesional</w:t>
                </w:r>
                <w:proofErr w:type="spellEnd"/>
                <w:r w:rsidRPr="00056095">
                  <w:rPr>
                    <w:rStyle w:val="Hyperlink"/>
                    <w:sz w:val="20"/>
                    <w:szCs w:val="20"/>
                  </w:rPr>
                  <w:t xml:space="preserve">: </w:t>
                </w:r>
                <w:r w:rsidR="00E165CB" w:rsidRPr="00056095">
                  <w:rPr>
                    <w:sz w:val="20"/>
                    <w:szCs w:val="20"/>
                  </w:rPr>
                  <w:t>https://www.vzwzijn.be/upload/docs/Brochure%20EGG%20-Nederlands.pdf</w:t>
                </w:r>
              </w:p>
            </w:tc>
          </w:tr>
        </w:sdtContent>
      </w:sdt>
      <w:sdt>
        <w:sdtPr>
          <w:tag w:val="goog_rdk_125"/>
          <w:id w:val="1689019958"/>
        </w:sdtPr>
        <w:sdtEndPr>
          <w:rPr>
            <w:sz w:val="20"/>
            <w:szCs w:val="20"/>
          </w:rPr>
        </w:sdtEndPr>
        <w:sdtContent>
          <w:tr w:rsidR="00750B2A" w:rsidTr="00CA6937">
            <w:tc>
              <w:tcPr>
                <w:tcW w:w="1277" w:type="dxa"/>
                <w:tcBorders>
                  <w:left w:val="single" w:sz="4" w:space="0" w:color="000000"/>
                </w:tcBorders>
              </w:tcPr>
              <w:sdt>
                <w:sdtPr>
                  <w:tag w:val="goog_rdk_127"/>
                  <w:id w:val="-182059331"/>
                </w:sdtPr>
                <w:sdtEndPr/>
                <w:sdtContent>
                  <w:p w:rsidR="00750B2A" w:rsidRPr="00790F1F" w:rsidRDefault="008E108A" w:rsidP="00345339">
                    <w:pPr>
                      <w:rPr>
                        <w:ins w:id="15" w:author="Eveline De Wree" w:date="2020-05-04T17:08:00Z"/>
                      </w:rPr>
                    </w:pPr>
                    <w:sdt>
                      <w:sdtPr>
                        <w:tag w:val="goog_rdk_126"/>
                        <w:id w:val="1654491237"/>
                      </w:sdtPr>
                      <w:sdtEndPr/>
                      <w:sdtContent>
                        <w:ins w:id="16" w:author="Eveline De Wree" w:date="2020-05-04T17:08:00Z">
                          <w:r w:rsidR="00750B2A" w:rsidRPr="00790F1F">
                            <w:t xml:space="preserve">Tools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3118" w:type="dxa"/>
                <w:tcBorders>
                  <w:bottom w:val="single" w:sz="4" w:space="0" w:color="000000"/>
                </w:tcBorders>
              </w:tcPr>
              <w:p w:rsidR="00056095" w:rsidRDefault="00056095" w:rsidP="00345339">
                <w:pPr>
                  <w:rPr>
                    <w:sz w:val="20"/>
                    <w:szCs w:val="20"/>
                  </w:rPr>
                </w:pPr>
              </w:p>
              <w:p w:rsidR="00056095" w:rsidRDefault="00056095" w:rsidP="00345339">
                <w:pPr>
                  <w:rPr>
                    <w:sz w:val="20"/>
                    <w:szCs w:val="20"/>
                  </w:rPr>
                </w:pPr>
                <w:r w:rsidRPr="006D2529">
                  <w:rPr>
                    <w:sz w:val="20"/>
                    <w:szCs w:val="20"/>
                  </w:rPr>
                  <w:t>Handleiding parketmelding en sjabloon: website FJC</w:t>
                </w: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lastRenderedPageBreak/>
                  <w:t>Uitleg opbouw kwaadheid:</w:t>
                </w:r>
              </w:p>
              <w:p w:rsidR="00750B2A" w:rsidRPr="00686D53" w:rsidRDefault="008E108A" w:rsidP="00345339">
                <w:pPr>
                  <w:rPr>
                    <w:sz w:val="20"/>
                    <w:szCs w:val="20"/>
                  </w:rPr>
                </w:pPr>
                <w:hyperlink r:id="rId9" w:history="1">
                  <w:r w:rsidR="00750B2A" w:rsidRPr="00686D53">
                    <w:rPr>
                      <w:rStyle w:val="Hyperlink"/>
                      <w:sz w:val="20"/>
                      <w:szCs w:val="20"/>
                    </w:rPr>
                    <w:t>https://www.kennisplein.be/Documents/90%20MKP_Time%20out%20agressie%20voorkomen.pdf</w:t>
                  </w:r>
                </w:hyperlink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t>Uitleg werking hersenen kwaadheid:</w:t>
                </w:r>
              </w:p>
              <w:p w:rsidR="00750B2A" w:rsidRPr="00686D53" w:rsidRDefault="008E108A" w:rsidP="00345339">
                <w:pPr>
                  <w:rPr>
                    <w:rFonts w:cstheme="minorHAnsi"/>
                    <w:color w:val="1F497D"/>
                    <w:sz w:val="20"/>
                    <w:szCs w:val="20"/>
                  </w:rPr>
                </w:pPr>
                <w:hyperlink r:id="rId10" w:history="1">
                  <w:r w:rsidR="00750B2A" w:rsidRPr="00686D53">
                    <w:rPr>
                      <w:rStyle w:val="Hyperlink"/>
                      <w:rFonts w:cstheme="minorHAnsi"/>
                      <w:sz w:val="20"/>
                      <w:szCs w:val="20"/>
                    </w:rPr>
                    <w:t>https://heartfulness.be/Hartcoherentie/cognitieve_emotionele_brein.html</w:t>
                  </w:r>
                </w:hyperlink>
              </w:p>
              <w:p w:rsidR="00750B2A" w:rsidRPr="00686D53" w:rsidRDefault="00750B2A" w:rsidP="00345339">
                <w:pPr>
                  <w:rPr>
                    <w:rFonts w:cstheme="minorHAnsi"/>
                    <w:sz w:val="20"/>
                    <w:szCs w:val="20"/>
                  </w:rPr>
                </w:pPr>
                <w:r w:rsidRPr="00686D53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hyperlink r:id="rId11" w:history="1">
                  <w:r w:rsidRPr="00686D53">
                    <w:rPr>
                      <w:rStyle w:val="Hyperlink"/>
                      <w:rFonts w:cstheme="minorHAnsi"/>
                      <w:sz w:val="20"/>
                      <w:szCs w:val="20"/>
                    </w:rPr>
                    <w:t>https://www.bewegenvoorjebrein.nl/psychische-klachten-verminderen/burnout/effecten-van-stress-op-de-hersenen/</w:t>
                  </w:r>
                </w:hyperlink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t xml:space="preserve">Risicotaxatie </w:t>
                </w:r>
                <w:proofErr w:type="spellStart"/>
                <w:r w:rsidRPr="00686D53">
                  <w:rPr>
                    <w:sz w:val="20"/>
                    <w:szCs w:val="20"/>
                  </w:rPr>
                  <w:t>stalking</w:t>
                </w:r>
                <w:proofErr w:type="spellEnd"/>
              </w:p>
              <w:p w:rsidR="00774699" w:rsidRPr="00056095" w:rsidRDefault="00056095" w:rsidP="00345339">
                <w:pPr>
                  <w:rPr>
                    <w:sz w:val="20"/>
                    <w:szCs w:val="20"/>
                  </w:rPr>
                </w:pPr>
                <w:r w:rsidRPr="00056095">
                  <w:rPr>
                    <w:sz w:val="20"/>
                    <w:szCs w:val="20"/>
                  </w:rPr>
                  <w:t xml:space="preserve">Brochure: </w:t>
                </w:r>
                <w:r w:rsidR="00774699" w:rsidRPr="00056095">
                  <w:rPr>
                    <w:sz w:val="20"/>
                    <w:szCs w:val="20"/>
                  </w:rPr>
                  <w:t xml:space="preserve">Herken je een of meer van onderstaande gedragingen bij jezelf? </w:t>
                </w:r>
                <w:proofErr w:type="spellStart"/>
                <w:r w:rsidR="00774699" w:rsidRPr="00056095">
                  <w:rPr>
                    <w:sz w:val="20"/>
                    <w:szCs w:val="20"/>
                  </w:rPr>
                  <w:t>blz</w:t>
                </w:r>
                <w:proofErr w:type="spellEnd"/>
                <w:r w:rsidR="00774699" w:rsidRPr="00056095">
                  <w:rPr>
                    <w:sz w:val="20"/>
                    <w:szCs w:val="20"/>
                  </w:rPr>
                  <w:t xml:space="preserve"> 5-6 van zijn_folder3_plegersvanpartnergeweld</w:t>
                </w:r>
                <w:r w:rsidRPr="00056095">
                  <w:rPr>
                    <w:sz w:val="20"/>
                    <w:szCs w:val="20"/>
                  </w:rPr>
                  <w:t xml:space="preserve">: </w:t>
                </w:r>
                <w:hyperlink r:id="rId12" w:history="1">
                  <w:r w:rsidR="00774699" w:rsidRPr="00056095">
                    <w:rPr>
                      <w:rStyle w:val="Hyperlink"/>
                      <w:sz w:val="20"/>
                      <w:szCs w:val="20"/>
                    </w:rPr>
                    <w:t>https://www.vzwzijn.be/upload/docs/ZIJN_folder3_plegersvanpartnergeweld.pdf</w:t>
                  </w:r>
                </w:hyperlink>
              </w:p>
              <w:p w:rsidR="00774699" w:rsidRPr="00686D53" w:rsidRDefault="00774699" w:rsidP="00345339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3119" w:type="dxa"/>
                <w:tcBorders>
                  <w:bottom w:val="single" w:sz="4" w:space="0" w:color="000000"/>
                </w:tcBorders>
              </w:tcPr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lastRenderedPageBreak/>
                  <w:t>Checklist veiligheidsplanning</w:t>
                </w: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t>Signalenkaart Nederland</w:t>
                </w: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t>Veiligheidskaart slachtoffers</w:t>
                </w: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lastRenderedPageBreak/>
                  <w:t>Z-kaartje</w:t>
                </w:r>
              </w:p>
              <w:p w:rsidR="00750B2A" w:rsidRPr="00686D53" w:rsidRDefault="00750B2A" w:rsidP="00345339">
                <w:pPr>
                  <w:rPr>
                    <w:ins w:id="17" w:author="Eveline De Wree" w:date="2020-05-04T17:08:00Z"/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t>….</w:t>
                </w:r>
                <w:bookmarkStart w:id="18" w:name="_GoBack"/>
                <w:bookmarkEnd w:id="18"/>
              </w:p>
            </w:tc>
            <w:tc>
              <w:tcPr>
                <w:tcW w:w="3402" w:type="dxa"/>
                <w:tcBorders>
                  <w:bottom w:val="single" w:sz="4" w:space="0" w:color="000000"/>
                </w:tcBorders>
              </w:tcPr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lastRenderedPageBreak/>
                  <w:t>Veiligheidskaart kinderen</w:t>
                </w: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proofErr w:type="spellStart"/>
                <w:r w:rsidRPr="00686D53">
                  <w:rPr>
                    <w:sz w:val="20"/>
                    <w:szCs w:val="20"/>
                  </w:rPr>
                  <w:t>Kindboekjes</w:t>
                </w:r>
                <w:proofErr w:type="spellEnd"/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r w:rsidRPr="00686D53">
                  <w:rPr>
                    <w:sz w:val="20"/>
                    <w:szCs w:val="20"/>
                  </w:rPr>
                  <w:t>BABO preventieproject</w:t>
                </w:r>
              </w:p>
              <w:p w:rsidR="00750B2A" w:rsidRPr="00686D53" w:rsidRDefault="00750B2A" w:rsidP="00345339">
                <w:pPr>
                  <w:rPr>
                    <w:sz w:val="20"/>
                    <w:szCs w:val="20"/>
                  </w:rPr>
                </w:pPr>
                <w:proofErr w:type="spellStart"/>
                <w:r w:rsidRPr="00686D53">
                  <w:rPr>
                    <w:sz w:val="20"/>
                    <w:szCs w:val="20"/>
                  </w:rPr>
                  <w:lastRenderedPageBreak/>
                  <w:t>Signs</w:t>
                </w:r>
                <w:proofErr w:type="spellEnd"/>
                <w:r w:rsidRPr="00686D53">
                  <w:rPr>
                    <w:sz w:val="20"/>
                    <w:szCs w:val="20"/>
                  </w:rPr>
                  <w:t xml:space="preserve"> of </w:t>
                </w:r>
                <w:proofErr w:type="spellStart"/>
                <w:r w:rsidRPr="00686D53">
                  <w:rPr>
                    <w:sz w:val="20"/>
                    <w:szCs w:val="20"/>
                  </w:rPr>
                  <w:t>safety</w:t>
                </w:r>
                <w:proofErr w:type="spellEnd"/>
              </w:p>
              <w:p w:rsidR="00750B2A" w:rsidRPr="00686D53" w:rsidRDefault="00750B2A" w:rsidP="00056095">
                <w:pPr>
                  <w:rPr>
                    <w:ins w:id="19" w:author="Eveline De Wree" w:date="2020-05-04T17:08:00Z"/>
                    <w:sz w:val="20"/>
                    <w:szCs w:val="20"/>
                  </w:rPr>
                </w:pPr>
              </w:p>
            </w:tc>
            <w:tc>
              <w:tcPr>
                <w:tcW w:w="4252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35"/>
                  <w:id w:val="2124425800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tag w:val="goog_rdk_134"/>
                      <w:id w:val="1807270097"/>
                    </w:sdtPr>
                    <w:sdtEndPr/>
                    <w:sdtContent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Risicoscreening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Uitleg escalerende en de- escalerende communicatie</w:t>
                        </w:r>
                      </w:p>
                      <w:p w:rsidR="00750B2A" w:rsidRPr="00686D53" w:rsidRDefault="008E108A" w:rsidP="00345339">
                        <w:pPr>
                          <w:rPr>
                            <w:rFonts w:ascii="SunAntwerpen" w:hAnsi="SunAntwerpen"/>
                            <w:color w:val="1F497D"/>
                            <w:sz w:val="20"/>
                            <w:szCs w:val="20"/>
                          </w:rPr>
                        </w:pPr>
                        <w:hyperlink r:id="rId13" w:history="1">
                          <w:r w:rsidR="00750B2A" w:rsidRPr="00686D53">
                            <w:rPr>
                              <w:rStyle w:val="Hyperlink"/>
                              <w:rFonts w:ascii="SunAntwerpen" w:hAnsi="SunAntwerpen"/>
                              <w:sz w:val="20"/>
                              <w:szCs w:val="20"/>
                            </w:rPr>
                            <w:t>https://www.learnit.nl/blog/agressie-</w:t>
                          </w:r>
                          <w:r w:rsidR="00750B2A" w:rsidRPr="00686D53">
                            <w:rPr>
                              <w:rStyle w:val="Hyperlink"/>
                              <w:rFonts w:ascii="SunAntwerpen" w:hAnsi="SunAntwerpen"/>
                              <w:sz w:val="20"/>
                              <w:szCs w:val="20"/>
                            </w:rPr>
                            <w:lastRenderedPageBreak/>
                            <w:t>stappenplan</w:t>
                          </w:r>
                        </w:hyperlink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r w:rsidRPr="00686D53">
                          <w:rPr>
                            <w:sz w:val="20"/>
                            <w:szCs w:val="20"/>
                          </w:rPr>
                          <w:t>Boekje scheiding?</w:t>
                        </w:r>
                      </w:p>
                      <w:p w:rsidR="00750B2A" w:rsidRPr="00686D53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Genogram</w:t>
                        </w:r>
                        <w:proofErr w:type="spellEnd"/>
                      </w:p>
                      <w:p w:rsidR="00CA6937" w:rsidRDefault="00750B2A" w:rsidP="00345339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86D53">
                          <w:rPr>
                            <w:sz w:val="20"/>
                            <w:szCs w:val="20"/>
                          </w:rPr>
                          <w:t>Genogram</w:t>
                        </w:r>
                        <w:proofErr w:type="spellEnd"/>
                        <w:r w:rsidRPr="00686D53">
                          <w:rPr>
                            <w:sz w:val="20"/>
                            <w:szCs w:val="20"/>
                          </w:rPr>
                          <w:t xml:space="preserve"> met steunfiguren</w:t>
                        </w:r>
                      </w:p>
                    </w:sdtContent>
                  </w:sdt>
                </w:sdtContent>
              </w:sdt>
              <w:p w:rsidR="00CA6937" w:rsidRPr="00CA6937" w:rsidRDefault="00CA6937" w:rsidP="00CA6937">
                <w:pPr>
                  <w:rPr>
                    <w:sz w:val="20"/>
                    <w:szCs w:val="20"/>
                  </w:rPr>
                </w:pPr>
              </w:p>
              <w:p w:rsidR="00CA6937" w:rsidRPr="006D2529" w:rsidRDefault="001F28E4" w:rsidP="00CA6937">
                <w:pPr>
                  <w:rPr>
                    <w:sz w:val="20"/>
                    <w:szCs w:val="20"/>
                  </w:rPr>
                </w:pPr>
                <w:r w:rsidRPr="006D2529">
                  <w:rPr>
                    <w:sz w:val="20"/>
                    <w:szCs w:val="20"/>
                  </w:rPr>
                  <w:t>Relatietesten op de website van vzw Zijn:</w:t>
                </w:r>
              </w:p>
              <w:p w:rsidR="00056095" w:rsidRPr="006D2529" w:rsidRDefault="001F28E4" w:rsidP="00CA6937">
                <w:pPr>
                  <w:pStyle w:val="Lijstalinea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6D2529">
                  <w:rPr>
                    <w:sz w:val="20"/>
                    <w:szCs w:val="20"/>
                  </w:rPr>
                  <w:t>Liefde is (niet) Hoe hemels of hels is jouw relatie? Doe de relatietest!</w:t>
                </w:r>
              </w:p>
              <w:p w:rsidR="00056095" w:rsidRPr="006D2529" w:rsidRDefault="001F28E4" w:rsidP="00CA6937">
                <w:pPr>
                  <w:pStyle w:val="Lijstalinea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6D2529">
                  <w:rPr>
                    <w:sz w:val="20"/>
                    <w:szCs w:val="20"/>
                  </w:rPr>
                  <w:t>Herken emotioneel misbruik in je relatie?</w:t>
                </w:r>
              </w:p>
              <w:p w:rsidR="001F28E4" w:rsidRPr="006D2529" w:rsidRDefault="001F28E4" w:rsidP="00CA6937">
                <w:pPr>
                  <w:pStyle w:val="Lijstalinea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6D2529">
                  <w:rPr>
                    <w:sz w:val="20"/>
                    <w:szCs w:val="20"/>
                  </w:rPr>
                  <w:t>Seksueel overschrijdend gedrag; niet zeker? Check het!</w:t>
                </w:r>
              </w:p>
              <w:p w:rsidR="00056095" w:rsidRPr="006D2529" w:rsidRDefault="00056095" w:rsidP="00056095">
                <w:pPr>
                  <w:pStyle w:val="Lijstalinea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6D2529">
                  <w:rPr>
                    <w:sz w:val="20"/>
                    <w:szCs w:val="20"/>
                  </w:rPr>
                  <w:t>Hoe jaloers ben je</w:t>
                </w:r>
              </w:p>
              <w:p w:rsidR="00056095" w:rsidRPr="00056095" w:rsidRDefault="00056095" w:rsidP="00056095">
                <w:pPr>
                  <w:rPr>
                    <w:sz w:val="20"/>
                    <w:szCs w:val="20"/>
                    <w:highlight w:val="yellow"/>
                  </w:rPr>
                </w:pPr>
              </w:p>
              <w:p w:rsidR="00CA6937" w:rsidRPr="00CA6937" w:rsidRDefault="00CA6937" w:rsidP="00CA6937">
                <w:pPr>
                  <w:rPr>
                    <w:sz w:val="20"/>
                    <w:szCs w:val="20"/>
                  </w:rPr>
                </w:pPr>
              </w:p>
              <w:p w:rsidR="00CA6937" w:rsidRPr="00CA6937" w:rsidRDefault="00CA6937" w:rsidP="00CA6937">
                <w:pPr>
                  <w:rPr>
                    <w:sz w:val="20"/>
                    <w:szCs w:val="20"/>
                  </w:rPr>
                </w:pPr>
              </w:p>
              <w:p w:rsidR="00750B2A" w:rsidRPr="00CA6937" w:rsidRDefault="00CA6937" w:rsidP="00CA6937">
                <w:pPr>
                  <w:tabs>
                    <w:tab w:val="left" w:pos="1245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</w:tc>
          </w:tr>
        </w:sdtContent>
      </w:sdt>
    </w:tbl>
    <w:p w:rsidR="00750B2A" w:rsidRDefault="00750B2A" w:rsidP="00750B2A">
      <w:pPr>
        <w:sectPr w:rsidR="00750B2A" w:rsidSect="008314FE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:rsidR="00942512" w:rsidRDefault="00942512" w:rsidP="00B47F75">
      <w:pPr>
        <w:rPr>
          <w:sz w:val="20"/>
          <w:szCs w:val="20"/>
        </w:rPr>
      </w:pPr>
    </w:p>
    <w:sectPr w:rsidR="0094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6648"/>
    <w:multiLevelType w:val="hybridMultilevel"/>
    <w:tmpl w:val="2B9E9D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2A"/>
    <w:rsid w:val="00056095"/>
    <w:rsid w:val="000F45C8"/>
    <w:rsid w:val="001F28E4"/>
    <w:rsid w:val="002A5614"/>
    <w:rsid w:val="00516E8D"/>
    <w:rsid w:val="00553AD2"/>
    <w:rsid w:val="00565287"/>
    <w:rsid w:val="00666A75"/>
    <w:rsid w:val="006D2529"/>
    <w:rsid w:val="00750B2A"/>
    <w:rsid w:val="00774699"/>
    <w:rsid w:val="008E108A"/>
    <w:rsid w:val="00942512"/>
    <w:rsid w:val="00B47F75"/>
    <w:rsid w:val="00BA6B16"/>
    <w:rsid w:val="00CA6937"/>
    <w:rsid w:val="00E165CB"/>
    <w:rsid w:val="00F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B2A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5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0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50B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B2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42512"/>
    <w:rPr>
      <w:b/>
      <w:bCs/>
    </w:rPr>
  </w:style>
  <w:style w:type="paragraph" w:styleId="Lijstalinea">
    <w:name w:val="List Paragraph"/>
    <w:basedOn w:val="Standaard"/>
    <w:uiPriority w:val="34"/>
    <w:qFormat/>
    <w:rsid w:val="0005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B2A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5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0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50B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B2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42512"/>
    <w:rPr>
      <w:b/>
      <w:bCs/>
    </w:rPr>
  </w:style>
  <w:style w:type="paragraph" w:styleId="Lijstalinea">
    <w:name w:val="List Paragraph"/>
    <w:basedOn w:val="Standaard"/>
    <w:uiPriority w:val="34"/>
    <w:qFormat/>
    <w:rsid w:val="0005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v-asylum-hub.be/nl/fiches-nl/" TargetMode="External"/><Relationship Id="rId13" Type="http://schemas.openxmlformats.org/officeDocument/2006/relationships/hyperlink" Target="https://www.learnit.nl/blog/agressie-stappenpl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eugdrecht.be/" TargetMode="External"/><Relationship Id="rId12" Type="http://schemas.openxmlformats.org/officeDocument/2006/relationships/hyperlink" Target="https://www.vzwzijn.be/upload/docs/ZIJN_folder3_plegersvanpartnergewe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tieantwerpen.be/blauwe-loket" TargetMode="External"/><Relationship Id="rId11" Type="http://schemas.openxmlformats.org/officeDocument/2006/relationships/hyperlink" Target="https://eur03.safelinks.protection.outlook.com/?url=https%3A%2F%2Fwww.bewegenvoorjebrein.nl%2Fpsychische-klachten-verminderen%2Fburnout%2Feffecten-van-stress-op-de-hersenen%2F&amp;data=02%7C01%7Cmarjan.wellens%40vlaanderen.be%7C63cd7e5511424aa322a508d85aeb1ef4%7C0c0338a695614ee8b8d64e89cbd520a0%7C0%7C1%7C637359313178753327&amp;sdata=%2FA1Yjd%2FNmVSewTn4ukzzVt0hYZSNHroEaI0WhmsNdVk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heartfulness.be%2FHartcoherentie%2Fcognitieve_emotionele_brein.html&amp;data=02%7C01%7Cmarjan.wellens%40vlaanderen.be%7C63cd7e5511424aa322a508d85aeb1ef4%7C0c0338a695614ee8b8d64e89cbd520a0%7C0%7C1%7C637359313178743334&amp;sdata=fT%2BeMzalizyTjlwwA8v7xOYJnJDImRO%2BJQc6sUP6c%2Bg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nisplein.be/Documents/90%20MKP_Time%20out%20agressie%20voorkom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De Meutter</dc:creator>
  <cp:lastModifiedBy>Kathleen De Meutter</cp:lastModifiedBy>
  <cp:revision>7</cp:revision>
  <dcterms:created xsi:type="dcterms:W3CDTF">2021-02-22T08:58:00Z</dcterms:created>
  <dcterms:modified xsi:type="dcterms:W3CDTF">2021-03-02T11:05:00Z</dcterms:modified>
</cp:coreProperties>
</file>