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3D" w:rsidRPr="00E97528" w:rsidRDefault="005578F8" w:rsidP="00E97528">
      <w:pPr>
        <w:jc w:val="center"/>
        <w:rPr>
          <w:b/>
          <w:sz w:val="24"/>
          <w:szCs w:val="24"/>
          <w:u w:val="single"/>
        </w:rPr>
      </w:pPr>
      <w:r w:rsidRPr="00E97528">
        <w:rPr>
          <w:b/>
          <w:sz w:val="24"/>
          <w:szCs w:val="24"/>
          <w:u w:val="single"/>
        </w:rPr>
        <w:t>Telefonische bereikbaarheid</w:t>
      </w:r>
    </w:p>
    <w:p w:rsidR="006B3C03" w:rsidRDefault="006B3C03"/>
    <w:p w:rsidR="005578F8" w:rsidRPr="006B3C03" w:rsidRDefault="00291F16" w:rsidP="00F10BA8">
      <w:pPr>
        <w:pStyle w:val="Lijstalinea"/>
        <w:numPr>
          <w:ilvl w:val="0"/>
          <w:numId w:val="3"/>
        </w:numPr>
        <w:rPr>
          <w:b/>
        </w:rPr>
      </w:pPr>
      <w:r>
        <w:rPr>
          <w:b/>
        </w:rPr>
        <w:t>De</w:t>
      </w:r>
      <w:r w:rsidRPr="006B3C03">
        <w:rPr>
          <w:b/>
        </w:rPr>
        <w:t xml:space="preserve"> </w:t>
      </w:r>
      <w:r w:rsidR="00F10BA8" w:rsidRPr="006B3C03">
        <w:rPr>
          <w:b/>
        </w:rPr>
        <w:t xml:space="preserve">advieslijn: 03 </w:t>
      </w:r>
      <w:r w:rsidR="00403E66" w:rsidRPr="00974F0F">
        <w:rPr>
          <w:b/>
        </w:rPr>
        <w:t>435 98 10</w:t>
      </w:r>
      <w:r w:rsidR="00403E66">
        <w:rPr>
          <w:b/>
        </w:rPr>
        <w:t xml:space="preserve"> </w:t>
      </w:r>
      <w:r w:rsidR="00F10BA8" w:rsidRPr="006B3C03">
        <w:rPr>
          <w:b/>
        </w:rPr>
        <w:t>(</w:t>
      </w:r>
      <w:r w:rsidR="00403E66">
        <w:rPr>
          <w:b/>
        </w:rPr>
        <w:t>enkel voor professionele diensten</w:t>
      </w:r>
      <w:r w:rsidR="00F10BA8" w:rsidRPr="006B3C03">
        <w:rPr>
          <w:b/>
        </w:rPr>
        <w:t>)</w:t>
      </w:r>
    </w:p>
    <w:p w:rsidR="005578F8" w:rsidRPr="00403E66" w:rsidRDefault="005578F8" w:rsidP="00EC1BEA">
      <w:pPr>
        <w:pStyle w:val="Lijstalinea"/>
        <w:jc w:val="both"/>
      </w:pPr>
      <w:r>
        <w:t xml:space="preserve">Bereikbaar op weekdagen tussen </w:t>
      </w:r>
      <w:r w:rsidRPr="00974F0F">
        <w:t xml:space="preserve">9 en </w:t>
      </w:r>
      <w:del w:id="0" w:author="Cathy Janssens" w:date="2020-12-08T09:29:00Z">
        <w:r w:rsidR="00403E66" w:rsidRPr="00974F0F" w:rsidDel="00663730">
          <w:delText xml:space="preserve">16 </w:delText>
        </w:r>
      </w:del>
      <w:ins w:id="1" w:author="Cathy Janssens" w:date="2020-12-08T09:29:00Z">
        <w:r w:rsidR="00663730">
          <w:t>1</w:t>
        </w:r>
      </w:ins>
      <w:ins w:id="2" w:author="Cathy Janssens" w:date="2020-12-10T09:13:00Z">
        <w:r w:rsidR="004A53F0">
          <w:t>6</w:t>
        </w:r>
      </w:ins>
      <w:ins w:id="3" w:author="Cathy Janssens" w:date="2020-12-08T09:29:00Z">
        <w:r w:rsidR="00663730" w:rsidRPr="00974F0F">
          <w:t xml:space="preserve"> </w:t>
        </w:r>
      </w:ins>
      <w:r w:rsidRPr="00974F0F">
        <w:t>uur</w:t>
      </w:r>
    </w:p>
    <w:p w:rsidR="005578F8" w:rsidRDefault="00170C58" w:rsidP="00EC1BEA">
      <w:pPr>
        <w:ind w:left="708"/>
        <w:jc w:val="both"/>
      </w:pPr>
      <w:r>
        <w:t>U wenst advies</w:t>
      </w:r>
      <w:r w:rsidR="00D461E9">
        <w:t xml:space="preserve">, een consult of coaching </w:t>
      </w:r>
      <w:r>
        <w:t xml:space="preserve">rond </w:t>
      </w:r>
      <w:proofErr w:type="spellStart"/>
      <w:r>
        <w:t>intrafamiliaal</w:t>
      </w:r>
      <w:proofErr w:type="spellEnd"/>
      <w:r>
        <w:t xml:space="preserve"> geweld bij de begeleiding van uw cliënt. </w:t>
      </w:r>
      <w:r w:rsidR="005578F8">
        <w:t xml:space="preserve">Met </w:t>
      </w:r>
      <w:r w:rsidR="00D461E9">
        <w:t xml:space="preserve">deze </w:t>
      </w:r>
      <w:r w:rsidR="005578F8">
        <w:t>vragen</w:t>
      </w:r>
      <w:r>
        <w:t xml:space="preserve"> </w:t>
      </w:r>
      <w:r w:rsidR="005578F8">
        <w:t xml:space="preserve">kunt u </w:t>
      </w:r>
      <w:r w:rsidR="00E479D0">
        <w:t>terecht</w:t>
      </w:r>
      <w:r w:rsidR="005578F8">
        <w:t xml:space="preserve"> op dit nummer</w:t>
      </w:r>
      <w:r w:rsidR="00291F16">
        <w:t xml:space="preserve">: </w:t>
      </w:r>
    </w:p>
    <w:p w:rsidR="00170C58" w:rsidRDefault="00170C58" w:rsidP="00974F0F">
      <w:pPr>
        <w:ind w:left="1416"/>
        <w:jc w:val="both"/>
        <w:rPr>
          <w:i/>
        </w:rPr>
      </w:pPr>
      <w:r w:rsidRPr="00974F0F">
        <w:rPr>
          <w:i/>
        </w:rPr>
        <w:t xml:space="preserve">Ik heb een vermoeden dat er sprake is van </w:t>
      </w:r>
      <w:proofErr w:type="spellStart"/>
      <w:r w:rsidRPr="00974F0F">
        <w:rPr>
          <w:i/>
        </w:rPr>
        <w:t>intrafamiliaal</w:t>
      </w:r>
      <w:proofErr w:type="spellEnd"/>
      <w:r w:rsidRPr="00974F0F">
        <w:rPr>
          <w:i/>
        </w:rPr>
        <w:t xml:space="preserve"> geweld in een gezin dat ik begeleid, hoe ga ik het gesprek </w:t>
      </w:r>
      <w:r w:rsidR="00291F16">
        <w:rPr>
          <w:i/>
        </w:rPr>
        <w:t xml:space="preserve">hierover </w:t>
      </w:r>
      <w:r w:rsidRPr="00974F0F">
        <w:rPr>
          <w:i/>
        </w:rPr>
        <w:t>aan?</w:t>
      </w:r>
    </w:p>
    <w:p w:rsidR="00291F16" w:rsidRDefault="00291F16" w:rsidP="00974F0F">
      <w:pPr>
        <w:ind w:left="1416"/>
        <w:jc w:val="both"/>
        <w:rPr>
          <w:i/>
        </w:rPr>
      </w:pPr>
      <w:r>
        <w:rPr>
          <w:i/>
        </w:rPr>
        <w:t>Een cliënt is slachtoffer van partnergeweld. Welke diensten zijn het meest geschikt om haar</w:t>
      </w:r>
      <w:ins w:id="4" w:author="Nadia Hajou" w:date="2020-12-08T09:05:00Z">
        <w:r w:rsidR="00707A7D">
          <w:rPr>
            <w:i/>
          </w:rPr>
          <w:t>/hem</w:t>
        </w:r>
      </w:ins>
      <w:r>
        <w:rPr>
          <w:i/>
        </w:rPr>
        <w:t xml:space="preserve"> te ondersteunen?  </w:t>
      </w:r>
    </w:p>
    <w:p w:rsidR="00291F16" w:rsidRDefault="00291F16" w:rsidP="00974F0F">
      <w:pPr>
        <w:ind w:left="1416"/>
        <w:jc w:val="both"/>
        <w:rPr>
          <w:i/>
        </w:rPr>
      </w:pPr>
      <w:r>
        <w:rPr>
          <w:i/>
        </w:rPr>
        <w:t xml:space="preserve">Een koppel dat ik begeleid geeft aan dat er al eens rake klappen vallen maar wilt hier verder geen hulp voor. Ik maak mij echter zorgen over de kleine kinderen in het gezin. Welke stappen kan ik ondernemen? </w:t>
      </w:r>
    </w:p>
    <w:p w:rsidR="00633FE0" w:rsidRDefault="00633FE0" w:rsidP="00974F0F">
      <w:pPr>
        <w:ind w:left="1416"/>
        <w:jc w:val="both"/>
        <w:rPr>
          <w:i/>
        </w:rPr>
      </w:pPr>
      <w:r>
        <w:rPr>
          <w:i/>
        </w:rPr>
        <w:t>Mijn cliënt wilt weg bij haar</w:t>
      </w:r>
      <w:ins w:id="5" w:author="Nadia Hajou" w:date="2020-12-08T09:06:00Z">
        <w:r w:rsidR="00707A7D">
          <w:rPr>
            <w:i/>
          </w:rPr>
          <w:t>/zijn</w:t>
        </w:r>
      </w:ins>
      <w:r>
        <w:rPr>
          <w:i/>
        </w:rPr>
        <w:t xml:space="preserve"> gewelddadige partner. Wat zijn de mogelijkheden rond opvang voor haar</w:t>
      </w:r>
      <w:ins w:id="6" w:author="Nadia Hajou" w:date="2020-12-08T09:06:00Z">
        <w:r w:rsidR="00707A7D">
          <w:rPr>
            <w:i/>
          </w:rPr>
          <w:t>/hem</w:t>
        </w:r>
      </w:ins>
      <w:r>
        <w:rPr>
          <w:i/>
        </w:rPr>
        <w:t xml:space="preserve"> en de kinderen? </w:t>
      </w:r>
    </w:p>
    <w:p w:rsidR="00F10BA8" w:rsidRDefault="00F10BA8" w:rsidP="00974F0F">
      <w:pPr>
        <w:pStyle w:val="Lijstalinea"/>
        <w:ind w:left="1428"/>
        <w:jc w:val="both"/>
      </w:pPr>
    </w:p>
    <w:p w:rsidR="00047B5F" w:rsidRPr="006B3C03" w:rsidRDefault="00F10BA8" w:rsidP="00F10BA8">
      <w:pPr>
        <w:pStyle w:val="Lijstalinea"/>
        <w:numPr>
          <w:ilvl w:val="0"/>
          <w:numId w:val="3"/>
        </w:numPr>
        <w:rPr>
          <w:b/>
        </w:rPr>
      </w:pPr>
      <w:r w:rsidRPr="006B3C03">
        <w:rPr>
          <w:rFonts w:eastAsiaTheme="minorEastAsia" w:cstheme="minorHAnsi"/>
          <w:b/>
          <w:noProof/>
          <w:lang w:val="nl-NL" w:eastAsia="nl-BE"/>
        </w:rPr>
        <w:t xml:space="preserve">De CO3-lijn: </w:t>
      </w:r>
      <w:r w:rsidR="007D6663" w:rsidRPr="006B3C03">
        <w:rPr>
          <w:rFonts w:eastAsiaTheme="minorEastAsia" w:cstheme="minorHAnsi"/>
          <w:b/>
          <w:noProof/>
          <w:lang w:val="nl-NL" w:eastAsia="nl-BE"/>
        </w:rPr>
        <w:t xml:space="preserve">03 </w:t>
      </w:r>
      <w:r w:rsidRPr="006B3C03">
        <w:rPr>
          <w:rFonts w:eastAsiaTheme="minorEastAsia" w:cstheme="minorHAnsi"/>
          <w:b/>
          <w:noProof/>
          <w:lang w:val="nl-NL" w:eastAsia="nl-BE"/>
        </w:rPr>
        <w:t>435 98 21</w:t>
      </w:r>
      <w:r w:rsidR="00E057F9">
        <w:rPr>
          <w:rFonts w:eastAsiaTheme="minorEastAsia" w:cstheme="minorHAnsi"/>
          <w:b/>
          <w:noProof/>
          <w:lang w:val="nl-NL" w:eastAsia="nl-BE"/>
        </w:rPr>
        <w:t xml:space="preserve">, op dinsdag- en donderdagvoormiddag van 9 tot 12 uur. </w:t>
      </w:r>
      <w:r w:rsidR="007D6663" w:rsidRPr="006B3C03">
        <w:rPr>
          <w:rFonts w:eastAsiaTheme="minorEastAsia" w:cstheme="minorHAnsi"/>
          <w:b/>
          <w:noProof/>
          <w:lang w:val="nl-NL" w:eastAsia="nl-BE"/>
        </w:rPr>
        <w:t xml:space="preserve"> </w:t>
      </w:r>
      <w:r w:rsidR="00047B5F" w:rsidRPr="006B3C03">
        <w:rPr>
          <w:rFonts w:cstheme="minorHAnsi"/>
          <w:b/>
        </w:rPr>
        <w:t xml:space="preserve"> </w:t>
      </w:r>
    </w:p>
    <w:p w:rsidR="00047B5F" w:rsidRPr="00974F0F" w:rsidRDefault="00047B5F" w:rsidP="00EC1BEA">
      <w:pPr>
        <w:ind w:left="705"/>
        <w:jc w:val="both"/>
        <w:rPr>
          <w:i/>
        </w:rPr>
      </w:pPr>
      <w:r w:rsidRPr="00974F0F">
        <w:rPr>
          <w:i/>
        </w:rPr>
        <w:t xml:space="preserve">U </w:t>
      </w:r>
      <w:r w:rsidR="00170C58" w:rsidRPr="00974F0F">
        <w:rPr>
          <w:i/>
        </w:rPr>
        <w:t>hebt</w:t>
      </w:r>
      <w:r w:rsidRPr="00974F0F">
        <w:rPr>
          <w:i/>
        </w:rPr>
        <w:t xml:space="preserve"> een gezin aan</w:t>
      </w:r>
      <w:r w:rsidR="00170C58" w:rsidRPr="00974F0F">
        <w:rPr>
          <w:i/>
        </w:rPr>
        <w:t>gemeld</w:t>
      </w:r>
      <w:r w:rsidR="00D461E9" w:rsidRPr="00974F0F">
        <w:rPr>
          <w:i/>
        </w:rPr>
        <w:t xml:space="preserve"> </w:t>
      </w:r>
      <w:r w:rsidR="00170C58" w:rsidRPr="00974F0F">
        <w:rPr>
          <w:i/>
        </w:rPr>
        <w:t>bij</w:t>
      </w:r>
      <w:r w:rsidRPr="00974F0F">
        <w:rPr>
          <w:i/>
        </w:rPr>
        <w:t xml:space="preserve"> </w:t>
      </w:r>
      <w:r w:rsidR="00F10BA8" w:rsidRPr="00974F0F">
        <w:rPr>
          <w:i/>
        </w:rPr>
        <w:t xml:space="preserve">de ketenaanpak </w:t>
      </w:r>
      <w:r w:rsidR="00EC1BEA" w:rsidRPr="00974F0F">
        <w:rPr>
          <w:i/>
        </w:rPr>
        <w:t xml:space="preserve">van </w:t>
      </w:r>
      <w:r w:rsidRPr="00974F0F">
        <w:rPr>
          <w:i/>
        </w:rPr>
        <w:t>CO3 en wenst meer informatie</w:t>
      </w:r>
      <w:r w:rsidR="00170C58" w:rsidRPr="00974F0F">
        <w:rPr>
          <w:i/>
        </w:rPr>
        <w:t xml:space="preserve"> over de stand van zaken</w:t>
      </w:r>
      <w:r w:rsidRPr="00974F0F">
        <w:rPr>
          <w:i/>
        </w:rPr>
        <w:t>.</w:t>
      </w:r>
    </w:p>
    <w:p w:rsidR="00CF3603" w:rsidRPr="00974F0F" w:rsidRDefault="00E057F9" w:rsidP="00974F0F">
      <w:pPr>
        <w:ind w:left="1413" w:firstLine="3"/>
        <w:jc w:val="both"/>
        <w:rPr>
          <w:i/>
          <w:color w:val="000000" w:themeColor="text1"/>
        </w:rPr>
      </w:pPr>
      <w:r w:rsidRPr="00974F0F">
        <w:rPr>
          <w:i/>
          <w:color w:val="000000" w:themeColor="text1"/>
        </w:rPr>
        <w:t>Wanneer wordt beslist of mijn aangemelde dossier wordt opgenomen in CO3?</w:t>
      </w:r>
    </w:p>
    <w:p w:rsidR="00E057F9" w:rsidRPr="00974F0F" w:rsidRDefault="00E057F9" w:rsidP="00974F0F">
      <w:pPr>
        <w:ind w:left="1410" w:firstLine="3"/>
        <w:jc w:val="both"/>
        <w:rPr>
          <w:i/>
          <w:color w:val="000000" w:themeColor="text1"/>
        </w:rPr>
      </w:pPr>
      <w:r w:rsidRPr="00974F0F">
        <w:rPr>
          <w:i/>
          <w:color w:val="000000" w:themeColor="text1"/>
        </w:rPr>
        <w:t>Hoe werkt een ketenaanpak?</w:t>
      </w:r>
    </w:p>
    <w:p w:rsidR="00E057F9" w:rsidRPr="00974F0F" w:rsidRDefault="00E057F9" w:rsidP="00974F0F">
      <w:pPr>
        <w:ind w:left="1407" w:firstLine="3"/>
        <w:jc w:val="both"/>
        <w:rPr>
          <w:i/>
          <w:color w:val="000000" w:themeColor="text1"/>
        </w:rPr>
      </w:pPr>
      <w:r w:rsidRPr="00974F0F">
        <w:rPr>
          <w:i/>
          <w:color w:val="000000" w:themeColor="text1"/>
        </w:rPr>
        <w:t>Wat kan de ketenaanpak betekenen voor mijn cliënten?</w:t>
      </w:r>
    </w:p>
    <w:p w:rsidR="00E057F9" w:rsidRPr="00974F0F" w:rsidRDefault="00E057F9" w:rsidP="00974F0F">
      <w:pPr>
        <w:ind w:left="1404" w:firstLine="3"/>
        <w:jc w:val="both"/>
        <w:rPr>
          <w:i/>
          <w:color w:val="000000" w:themeColor="text1"/>
        </w:rPr>
      </w:pPr>
      <w:r w:rsidRPr="00974F0F">
        <w:rPr>
          <w:i/>
          <w:color w:val="000000" w:themeColor="text1"/>
        </w:rPr>
        <w:t>Wat wordt er van mij verwacht als ik een gezin bij CO3 aanmeld</w:t>
      </w:r>
      <w:bookmarkStart w:id="7" w:name="_GoBack"/>
      <w:bookmarkEnd w:id="7"/>
      <w:r w:rsidRPr="00974F0F">
        <w:rPr>
          <w:i/>
          <w:color w:val="000000" w:themeColor="text1"/>
        </w:rPr>
        <w:t>?</w:t>
      </w:r>
    </w:p>
    <w:p w:rsidR="00E057F9" w:rsidRDefault="00E057F9" w:rsidP="00EC1BEA">
      <w:pPr>
        <w:ind w:left="705"/>
        <w:jc w:val="both"/>
      </w:pPr>
      <w:r>
        <w:t xml:space="preserve">U kunt ons eveneens mailen op </w:t>
      </w:r>
      <w:hyperlink r:id="rId6" w:history="1">
        <w:r w:rsidRPr="00FD12D0">
          <w:rPr>
            <w:rStyle w:val="Hyperlink"/>
          </w:rPr>
          <w:t>CO3@antwerpen.be</w:t>
        </w:r>
      </w:hyperlink>
      <w:r>
        <w:t xml:space="preserve"> buiten de bovenvermelde uren. Ook met deze vragen kunt u ons mailen:</w:t>
      </w:r>
    </w:p>
    <w:p w:rsidR="00E057F9" w:rsidRPr="00974F0F" w:rsidRDefault="00E057F9" w:rsidP="00EC1BEA">
      <w:pPr>
        <w:ind w:left="705"/>
        <w:jc w:val="both"/>
        <w:rPr>
          <w:i/>
        </w:rPr>
      </w:pPr>
      <w:r w:rsidRPr="00974F0F">
        <w:rPr>
          <w:i/>
        </w:rPr>
        <w:t xml:space="preserve">Ik kom te weten dat mijn cliënt een CO3-traject heeft. Wie begeleidt hem/haar en hoe kom ik met deze medewerker in contact? </w:t>
      </w:r>
    </w:p>
    <w:p w:rsidR="00F10BA8" w:rsidRDefault="00F10BA8" w:rsidP="00EC1BEA">
      <w:pPr>
        <w:jc w:val="both"/>
      </w:pPr>
    </w:p>
    <w:p w:rsidR="00047B5F" w:rsidRPr="006B3C03" w:rsidRDefault="00F10BA8" w:rsidP="00EC1BEA">
      <w:pPr>
        <w:pStyle w:val="Lijstalinea"/>
        <w:numPr>
          <w:ilvl w:val="0"/>
          <w:numId w:val="3"/>
        </w:numPr>
        <w:jc w:val="both"/>
        <w:rPr>
          <w:b/>
        </w:rPr>
      </w:pPr>
      <w:r w:rsidRPr="006B3C03">
        <w:rPr>
          <w:b/>
        </w:rPr>
        <w:t>Het algemeen onthaal: 03 435 98 00</w:t>
      </w:r>
      <w:r w:rsidR="00CF3603">
        <w:rPr>
          <w:b/>
        </w:rPr>
        <w:t xml:space="preserve">, elke weekdag van 9 tot 16 uur bereikbaar </w:t>
      </w:r>
    </w:p>
    <w:p w:rsidR="00F10BA8" w:rsidRDefault="006B3C03" w:rsidP="00EC1BEA">
      <w:pPr>
        <w:ind w:left="708"/>
        <w:jc w:val="both"/>
      </w:pPr>
      <w:r>
        <w:t xml:space="preserve">Met </w:t>
      </w:r>
      <w:r w:rsidR="00E057F9">
        <w:t>onderstaande</w:t>
      </w:r>
      <w:r>
        <w:t xml:space="preserve"> vragen helpen onze onthaalmedewerkers u graag verder.  </w:t>
      </w:r>
    </w:p>
    <w:p w:rsidR="00D461E9" w:rsidRDefault="00D461E9" w:rsidP="00974F0F">
      <w:pPr>
        <w:ind w:left="1416"/>
        <w:jc w:val="both"/>
        <w:rPr>
          <w:i/>
        </w:rPr>
      </w:pPr>
      <w:r w:rsidRPr="00974F0F">
        <w:rPr>
          <w:i/>
        </w:rPr>
        <w:t xml:space="preserve">Ik </w:t>
      </w:r>
      <w:r w:rsidR="00CF3603" w:rsidRPr="00974F0F">
        <w:rPr>
          <w:i/>
        </w:rPr>
        <w:t xml:space="preserve">ben straks aanwezig op </w:t>
      </w:r>
      <w:r w:rsidRPr="00974F0F">
        <w:rPr>
          <w:i/>
        </w:rPr>
        <w:t xml:space="preserve">een netwerkoverleg georganiseerd door CO3 </w:t>
      </w:r>
      <w:r w:rsidR="00CF3603" w:rsidRPr="00974F0F">
        <w:rPr>
          <w:i/>
        </w:rPr>
        <w:t xml:space="preserve">maar ik </w:t>
      </w:r>
      <w:r w:rsidRPr="00974F0F">
        <w:rPr>
          <w:i/>
        </w:rPr>
        <w:t xml:space="preserve">weet niet </w:t>
      </w:r>
      <w:r w:rsidR="00CF3603" w:rsidRPr="00974F0F">
        <w:rPr>
          <w:i/>
        </w:rPr>
        <w:t>op welke locatie dit overleg</w:t>
      </w:r>
      <w:r w:rsidRPr="00974F0F">
        <w:rPr>
          <w:i/>
        </w:rPr>
        <w:t xml:space="preserve"> doorgaat.</w:t>
      </w:r>
    </w:p>
    <w:p w:rsidR="005C7249" w:rsidRPr="00974F0F" w:rsidRDefault="005C7249" w:rsidP="00974F0F">
      <w:pPr>
        <w:ind w:left="1416"/>
        <w:jc w:val="both"/>
        <w:rPr>
          <w:i/>
        </w:rPr>
      </w:pPr>
      <w:r>
        <w:rPr>
          <w:i/>
        </w:rPr>
        <w:t>Mijn cliënt wilt een weerbaarheidstraining volgen. Hoe kan ik haar hiervoor inschrijven?</w:t>
      </w:r>
    </w:p>
    <w:p w:rsidR="00D461E9" w:rsidRDefault="00E057F9" w:rsidP="00974F0F">
      <w:pPr>
        <w:ind w:left="708" w:firstLine="708"/>
        <w:jc w:val="both"/>
        <w:rPr>
          <w:i/>
        </w:rPr>
      </w:pPr>
      <w:r w:rsidRPr="00974F0F">
        <w:rPr>
          <w:i/>
        </w:rPr>
        <w:t>Ik wil een gesprekslokaal reserveren voor een cliëntgesprek</w:t>
      </w:r>
      <w:ins w:id="8" w:author="Cathy Janssens" w:date="2020-12-10T09:08:00Z">
        <w:r w:rsidR="00B31C3D">
          <w:rPr>
            <w:i/>
          </w:rPr>
          <w:t>.</w:t>
        </w:r>
      </w:ins>
    </w:p>
    <w:p w:rsidR="005C7249" w:rsidRDefault="00B31C3D" w:rsidP="00974F0F">
      <w:pPr>
        <w:ind w:left="1416"/>
        <w:jc w:val="both"/>
        <w:rPr>
          <w:ins w:id="9" w:author="Nadia Hajou" w:date="2020-12-08T09:08:00Z"/>
          <w:i/>
        </w:rPr>
      </w:pPr>
      <w:ins w:id="10" w:author="Cathy Janssens" w:date="2020-12-10T09:08:00Z">
        <w:r>
          <w:rPr>
            <w:i/>
            <w:iCs/>
          </w:rPr>
          <w:lastRenderedPageBreak/>
          <w:t>Kunnen mijn cliënt en ik op het FJC terecht voor een consult bij Dienst Vreemdelingenzaken/advocaat/ deurwaarder/ … om de mogelijkheden te bespreken?</w:t>
        </w:r>
      </w:ins>
      <w:del w:id="11" w:author="Cathy Janssens" w:date="2020-12-10T09:08:00Z">
        <w:r w:rsidR="005C7249" w:rsidDel="00B31C3D">
          <w:rPr>
            <w:i/>
          </w:rPr>
          <w:delText>Mijn cliënt verliest binnenkort zijn of haar verblijfsrecht. Kan ik op het FJC terecht voor een consult bij Dienst Vreemdelingenzaken om de mogelijkheden te bespreken?</w:delText>
        </w:r>
      </w:del>
      <w:r w:rsidR="005C7249">
        <w:rPr>
          <w:i/>
        </w:rPr>
        <w:t xml:space="preserve"> </w:t>
      </w:r>
    </w:p>
    <w:p w:rsidR="00707A7D" w:rsidRDefault="00707A7D" w:rsidP="00974F0F">
      <w:pPr>
        <w:ind w:left="1416"/>
        <w:jc w:val="both"/>
        <w:rPr>
          <w:ins w:id="12" w:author="Nadia Hajou" w:date="2020-12-08T09:08:00Z"/>
          <w:i/>
        </w:rPr>
      </w:pPr>
    </w:p>
    <w:p w:rsidR="00707A7D" w:rsidRPr="00974F0F" w:rsidDel="00663730" w:rsidRDefault="00707A7D" w:rsidP="00974F0F">
      <w:pPr>
        <w:ind w:left="1416"/>
        <w:jc w:val="both"/>
        <w:rPr>
          <w:del w:id="13" w:author="Cathy Janssens" w:date="2020-12-08T09:30:00Z"/>
          <w:i/>
        </w:rPr>
      </w:pPr>
      <w:ins w:id="14" w:author="Nadia Hajou" w:date="2020-12-08T09:08:00Z">
        <w:del w:id="15" w:author="Cathy Janssens" w:date="2020-12-08T09:30:00Z">
          <w:r w:rsidDel="00663730">
            <w:rPr>
              <w:i/>
            </w:rPr>
            <w:delText>Kunnen we hier ook de advocaat en deurwaarder niet vermelden?</w:delText>
          </w:r>
        </w:del>
      </w:ins>
    </w:p>
    <w:p w:rsidR="00D461E9" w:rsidRDefault="00D461E9" w:rsidP="00EC1BEA">
      <w:pPr>
        <w:ind w:left="708"/>
        <w:jc w:val="both"/>
      </w:pPr>
    </w:p>
    <w:p w:rsidR="005578F8" w:rsidRDefault="005578F8"/>
    <w:sectPr w:rsidR="00557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388"/>
    <w:multiLevelType w:val="hybridMultilevel"/>
    <w:tmpl w:val="5C8A87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78F7F13"/>
    <w:multiLevelType w:val="hybridMultilevel"/>
    <w:tmpl w:val="B75E459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1B530433"/>
    <w:multiLevelType w:val="hybridMultilevel"/>
    <w:tmpl w:val="623E8052"/>
    <w:lvl w:ilvl="0" w:tplc="E550C496">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296E1E1A"/>
    <w:multiLevelType w:val="hybridMultilevel"/>
    <w:tmpl w:val="68A613F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nsid w:val="5A6636E6"/>
    <w:multiLevelType w:val="hybridMultilevel"/>
    <w:tmpl w:val="97A883B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y Janssens">
    <w15:presenceInfo w15:providerId="AD" w15:userId="S-1-5-21-1590110283-341257338-314601362-55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F8"/>
    <w:rsid w:val="0000077B"/>
    <w:rsid w:val="00047B5F"/>
    <w:rsid w:val="000A713D"/>
    <w:rsid w:val="00170C58"/>
    <w:rsid w:val="001B2CBA"/>
    <w:rsid w:val="00291F16"/>
    <w:rsid w:val="003D0E96"/>
    <w:rsid w:val="00403E66"/>
    <w:rsid w:val="004A53F0"/>
    <w:rsid w:val="005578F8"/>
    <w:rsid w:val="005A5E7F"/>
    <w:rsid w:val="005C445C"/>
    <w:rsid w:val="005C7249"/>
    <w:rsid w:val="00633FE0"/>
    <w:rsid w:val="00663730"/>
    <w:rsid w:val="006B3C03"/>
    <w:rsid w:val="00707A7D"/>
    <w:rsid w:val="007D6663"/>
    <w:rsid w:val="008C5B09"/>
    <w:rsid w:val="00974F0F"/>
    <w:rsid w:val="00AB2DA7"/>
    <w:rsid w:val="00B31C3D"/>
    <w:rsid w:val="00CF3603"/>
    <w:rsid w:val="00D461E9"/>
    <w:rsid w:val="00E057F9"/>
    <w:rsid w:val="00E479D0"/>
    <w:rsid w:val="00E97528"/>
    <w:rsid w:val="00EC1BEA"/>
    <w:rsid w:val="00ED4EB1"/>
    <w:rsid w:val="00F10B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5578F8"/>
    <w:pPr>
      <w:spacing w:after="0" w:line="240" w:lineRule="auto"/>
    </w:pPr>
    <w:rPr>
      <w:rFonts w:ascii="Calibri" w:hAnsi="Calibri" w:cs="Calibri"/>
    </w:rPr>
  </w:style>
  <w:style w:type="character" w:customStyle="1" w:styleId="TekstzonderopmaakChar">
    <w:name w:val="Tekst zonder opmaak Char"/>
    <w:basedOn w:val="Standaardalinea-lettertype"/>
    <w:link w:val="Tekstzonderopmaak"/>
    <w:uiPriority w:val="99"/>
    <w:semiHidden/>
    <w:rsid w:val="005578F8"/>
    <w:rPr>
      <w:rFonts w:ascii="Calibri" w:hAnsi="Calibri" w:cs="Calibri"/>
    </w:rPr>
  </w:style>
  <w:style w:type="paragraph" w:styleId="Lijstalinea">
    <w:name w:val="List Paragraph"/>
    <w:basedOn w:val="Standaard"/>
    <w:uiPriority w:val="34"/>
    <w:qFormat/>
    <w:rsid w:val="005578F8"/>
    <w:pPr>
      <w:ind w:left="720"/>
      <w:contextualSpacing/>
    </w:pPr>
  </w:style>
  <w:style w:type="character" w:styleId="Hyperlink">
    <w:name w:val="Hyperlink"/>
    <w:basedOn w:val="Standaardalinea-lettertype"/>
    <w:uiPriority w:val="99"/>
    <w:unhideWhenUsed/>
    <w:rsid w:val="00F10BA8"/>
    <w:rPr>
      <w:color w:val="0563C1" w:themeColor="hyperlink"/>
      <w:u w:val="single"/>
    </w:rPr>
  </w:style>
  <w:style w:type="character" w:styleId="Verwijzingopmerking">
    <w:name w:val="annotation reference"/>
    <w:basedOn w:val="Standaardalinea-lettertype"/>
    <w:uiPriority w:val="99"/>
    <w:semiHidden/>
    <w:unhideWhenUsed/>
    <w:rsid w:val="00AB2DA7"/>
    <w:rPr>
      <w:sz w:val="16"/>
      <w:szCs w:val="16"/>
    </w:rPr>
  </w:style>
  <w:style w:type="paragraph" w:styleId="Tekstopmerking">
    <w:name w:val="annotation text"/>
    <w:basedOn w:val="Standaard"/>
    <w:link w:val="TekstopmerkingChar"/>
    <w:uiPriority w:val="99"/>
    <w:semiHidden/>
    <w:unhideWhenUsed/>
    <w:rsid w:val="00AB2D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2DA7"/>
    <w:rPr>
      <w:sz w:val="20"/>
      <w:szCs w:val="20"/>
    </w:rPr>
  </w:style>
  <w:style w:type="paragraph" w:styleId="Onderwerpvanopmerking">
    <w:name w:val="annotation subject"/>
    <w:basedOn w:val="Tekstopmerking"/>
    <w:next w:val="Tekstopmerking"/>
    <w:link w:val="OnderwerpvanopmerkingChar"/>
    <w:uiPriority w:val="99"/>
    <w:semiHidden/>
    <w:unhideWhenUsed/>
    <w:rsid w:val="00AB2DA7"/>
    <w:rPr>
      <w:b/>
      <w:bCs/>
    </w:rPr>
  </w:style>
  <w:style w:type="character" w:customStyle="1" w:styleId="OnderwerpvanopmerkingChar">
    <w:name w:val="Onderwerp van opmerking Char"/>
    <w:basedOn w:val="TekstopmerkingChar"/>
    <w:link w:val="Onderwerpvanopmerking"/>
    <w:uiPriority w:val="99"/>
    <w:semiHidden/>
    <w:rsid w:val="00AB2DA7"/>
    <w:rPr>
      <w:b/>
      <w:bCs/>
      <w:sz w:val="20"/>
      <w:szCs w:val="20"/>
    </w:rPr>
  </w:style>
  <w:style w:type="paragraph" w:styleId="Ballontekst">
    <w:name w:val="Balloon Text"/>
    <w:basedOn w:val="Standaard"/>
    <w:link w:val="BallontekstChar"/>
    <w:uiPriority w:val="99"/>
    <w:semiHidden/>
    <w:unhideWhenUsed/>
    <w:rsid w:val="00AB2D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D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5578F8"/>
    <w:pPr>
      <w:spacing w:after="0" w:line="240" w:lineRule="auto"/>
    </w:pPr>
    <w:rPr>
      <w:rFonts w:ascii="Calibri" w:hAnsi="Calibri" w:cs="Calibri"/>
    </w:rPr>
  </w:style>
  <w:style w:type="character" w:customStyle="1" w:styleId="TekstzonderopmaakChar">
    <w:name w:val="Tekst zonder opmaak Char"/>
    <w:basedOn w:val="Standaardalinea-lettertype"/>
    <w:link w:val="Tekstzonderopmaak"/>
    <w:uiPriority w:val="99"/>
    <w:semiHidden/>
    <w:rsid w:val="005578F8"/>
    <w:rPr>
      <w:rFonts w:ascii="Calibri" w:hAnsi="Calibri" w:cs="Calibri"/>
    </w:rPr>
  </w:style>
  <w:style w:type="paragraph" w:styleId="Lijstalinea">
    <w:name w:val="List Paragraph"/>
    <w:basedOn w:val="Standaard"/>
    <w:uiPriority w:val="34"/>
    <w:qFormat/>
    <w:rsid w:val="005578F8"/>
    <w:pPr>
      <w:ind w:left="720"/>
      <w:contextualSpacing/>
    </w:pPr>
  </w:style>
  <w:style w:type="character" w:styleId="Hyperlink">
    <w:name w:val="Hyperlink"/>
    <w:basedOn w:val="Standaardalinea-lettertype"/>
    <w:uiPriority w:val="99"/>
    <w:unhideWhenUsed/>
    <w:rsid w:val="00F10BA8"/>
    <w:rPr>
      <w:color w:val="0563C1" w:themeColor="hyperlink"/>
      <w:u w:val="single"/>
    </w:rPr>
  </w:style>
  <w:style w:type="character" w:styleId="Verwijzingopmerking">
    <w:name w:val="annotation reference"/>
    <w:basedOn w:val="Standaardalinea-lettertype"/>
    <w:uiPriority w:val="99"/>
    <w:semiHidden/>
    <w:unhideWhenUsed/>
    <w:rsid w:val="00AB2DA7"/>
    <w:rPr>
      <w:sz w:val="16"/>
      <w:szCs w:val="16"/>
    </w:rPr>
  </w:style>
  <w:style w:type="paragraph" w:styleId="Tekstopmerking">
    <w:name w:val="annotation text"/>
    <w:basedOn w:val="Standaard"/>
    <w:link w:val="TekstopmerkingChar"/>
    <w:uiPriority w:val="99"/>
    <w:semiHidden/>
    <w:unhideWhenUsed/>
    <w:rsid w:val="00AB2D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2DA7"/>
    <w:rPr>
      <w:sz w:val="20"/>
      <w:szCs w:val="20"/>
    </w:rPr>
  </w:style>
  <w:style w:type="paragraph" w:styleId="Onderwerpvanopmerking">
    <w:name w:val="annotation subject"/>
    <w:basedOn w:val="Tekstopmerking"/>
    <w:next w:val="Tekstopmerking"/>
    <w:link w:val="OnderwerpvanopmerkingChar"/>
    <w:uiPriority w:val="99"/>
    <w:semiHidden/>
    <w:unhideWhenUsed/>
    <w:rsid w:val="00AB2DA7"/>
    <w:rPr>
      <w:b/>
      <w:bCs/>
    </w:rPr>
  </w:style>
  <w:style w:type="character" w:customStyle="1" w:styleId="OnderwerpvanopmerkingChar">
    <w:name w:val="Onderwerp van opmerking Char"/>
    <w:basedOn w:val="TekstopmerkingChar"/>
    <w:link w:val="Onderwerpvanopmerking"/>
    <w:uiPriority w:val="99"/>
    <w:semiHidden/>
    <w:rsid w:val="00AB2DA7"/>
    <w:rPr>
      <w:b/>
      <w:bCs/>
      <w:sz w:val="20"/>
      <w:szCs w:val="20"/>
    </w:rPr>
  </w:style>
  <w:style w:type="paragraph" w:styleId="Ballontekst">
    <w:name w:val="Balloon Text"/>
    <w:basedOn w:val="Standaard"/>
    <w:link w:val="BallontekstChar"/>
    <w:uiPriority w:val="99"/>
    <w:semiHidden/>
    <w:unhideWhenUsed/>
    <w:rsid w:val="00AB2D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3@antwerpen.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Janssens</dc:creator>
  <cp:lastModifiedBy>Nadia Hajou</cp:lastModifiedBy>
  <cp:revision>2</cp:revision>
  <dcterms:created xsi:type="dcterms:W3CDTF">2020-12-10T20:57:00Z</dcterms:created>
  <dcterms:modified xsi:type="dcterms:W3CDTF">2020-12-10T20:57:00Z</dcterms:modified>
</cp:coreProperties>
</file>